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79ABA" w14:textId="0AD8ED6E" w:rsidR="006254FE" w:rsidRPr="00E543F8" w:rsidRDefault="006254FE" w:rsidP="003427D2">
      <w:pPr>
        <w:pStyle w:val="NavadenTimesNewRoman"/>
        <w:widowControl/>
        <w:rPr>
          <w:rFonts w:cs="Arial"/>
          <w:sz w:val="20"/>
        </w:rPr>
      </w:pPr>
    </w:p>
    <w:p w14:paraId="0F3798C1" w14:textId="41A73D77" w:rsidR="006254FE" w:rsidRPr="00C73917" w:rsidRDefault="001C7D95">
      <w:pPr>
        <w:pStyle w:val="Telobesedila3"/>
        <w:tabs>
          <w:tab w:val="left" w:pos="-709"/>
        </w:tabs>
        <w:jc w:val="left"/>
        <w:rPr>
          <w:rFonts w:cs="Arial"/>
          <w:sz w:val="20"/>
        </w:rPr>
      </w:pPr>
      <w:r w:rsidRPr="00C73917">
        <w:rPr>
          <w:noProof/>
          <w:sz w:val="20"/>
        </w:rPr>
        <w:drawing>
          <wp:anchor distT="0" distB="0" distL="114300" distR="114300" simplePos="0" relativeHeight="251653632" behindDoc="1" locked="0" layoutInCell="1" allowOverlap="1" wp14:anchorId="799D287F" wp14:editId="390AE3AB">
            <wp:simplePos x="0" y="0"/>
            <wp:positionH relativeFrom="column">
              <wp:posOffset>-417830</wp:posOffset>
            </wp:positionH>
            <wp:positionV relativeFrom="paragraph">
              <wp:posOffset>-447675</wp:posOffset>
            </wp:positionV>
            <wp:extent cx="4489450" cy="1435100"/>
            <wp:effectExtent l="19050" t="0" r="6350" b="0"/>
            <wp:wrapNone/>
            <wp:docPr id="3" name="Slika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8" cstate="print"/>
                    <a:srcRect/>
                    <a:stretch>
                      <a:fillRect/>
                    </a:stretch>
                  </pic:blipFill>
                  <pic:spPr bwMode="auto">
                    <a:xfrm>
                      <a:off x="0" y="0"/>
                      <a:ext cx="4489450" cy="1435100"/>
                    </a:xfrm>
                    <a:prstGeom prst="rect">
                      <a:avLst/>
                    </a:prstGeom>
                    <a:noFill/>
                  </pic:spPr>
                </pic:pic>
              </a:graphicData>
            </a:graphic>
          </wp:anchor>
        </w:drawing>
      </w:r>
    </w:p>
    <w:p w14:paraId="62EBED04" w14:textId="77777777" w:rsidR="006254FE" w:rsidRPr="00C73917" w:rsidRDefault="006254FE" w:rsidP="006254FE">
      <w:pPr>
        <w:pStyle w:val="Naslov1"/>
        <w:keepNext w:val="0"/>
        <w:jc w:val="both"/>
        <w:rPr>
          <w:rFonts w:cs="Arial"/>
          <w:b w:val="0"/>
          <w:sz w:val="20"/>
          <w:lang w:val="sl-SI"/>
        </w:rPr>
      </w:pPr>
    </w:p>
    <w:p w14:paraId="0FF0A88B" w14:textId="77777777" w:rsidR="00DF04FD" w:rsidRPr="00C73917" w:rsidRDefault="00DF04FD" w:rsidP="007B2DE9">
      <w:pPr>
        <w:pStyle w:val="Glava"/>
        <w:tabs>
          <w:tab w:val="clear" w:pos="4536"/>
          <w:tab w:val="left" w:pos="-2127"/>
          <w:tab w:val="left" w:pos="3969"/>
        </w:tabs>
        <w:spacing w:line="240" w:lineRule="exact"/>
        <w:rPr>
          <w:rFonts w:cs="Arial"/>
          <w:sz w:val="20"/>
        </w:rPr>
      </w:pPr>
    </w:p>
    <w:p w14:paraId="1E7E9A2A" w14:textId="77777777" w:rsidR="00DF04FD" w:rsidRPr="00C73917" w:rsidRDefault="00DF04FD" w:rsidP="007B2DE9">
      <w:pPr>
        <w:pStyle w:val="Glava"/>
        <w:tabs>
          <w:tab w:val="clear" w:pos="4536"/>
          <w:tab w:val="left" w:pos="-2127"/>
          <w:tab w:val="left" w:pos="3969"/>
        </w:tabs>
        <w:spacing w:line="240" w:lineRule="exact"/>
        <w:rPr>
          <w:rFonts w:cs="Arial"/>
          <w:sz w:val="20"/>
        </w:rPr>
      </w:pPr>
    </w:p>
    <w:p w14:paraId="79ED038A" w14:textId="3FE4A553" w:rsidR="006D6B25" w:rsidRPr="00C73917" w:rsidRDefault="006D6B25" w:rsidP="006D6B25">
      <w:pPr>
        <w:pStyle w:val="Glava"/>
        <w:tabs>
          <w:tab w:val="clear" w:pos="4536"/>
          <w:tab w:val="left" w:pos="-2127"/>
          <w:tab w:val="left" w:pos="3969"/>
        </w:tabs>
        <w:spacing w:before="120" w:line="240" w:lineRule="exact"/>
        <w:ind w:left="142"/>
        <w:rPr>
          <w:sz w:val="20"/>
        </w:rPr>
      </w:pPr>
      <w:r w:rsidRPr="00C73917">
        <w:rPr>
          <w:sz w:val="20"/>
        </w:rPr>
        <w:t>Tržaška cesta 19, 1000 Ljubljana</w:t>
      </w:r>
      <w:r w:rsidRPr="00C73917">
        <w:rPr>
          <w:sz w:val="20"/>
        </w:rPr>
        <w:tab/>
        <w:t>T: 01 478 80 02</w:t>
      </w:r>
    </w:p>
    <w:p w14:paraId="14ADAD83" w14:textId="77777777" w:rsidR="006D6B25" w:rsidRPr="00C73917" w:rsidRDefault="006D6B25" w:rsidP="006D6B25">
      <w:pPr>
        <w:pStyle w:val="Glava"/>
        <w:tabs>
          <w:tab w:val="clear" w:pos="4536"/>
          <w:tab w:val="left" w:pos="3969"/>
        </w:tabs>
        <w:spacing w:line="240" w:lineRule="exact"/>
        <w:rPr>
          <w:sz w:val="20"/>
        </w:rPr>
      </w:pPr>
      <w:r w:rsidRPr="00C73917">
        <w:rPr>
          <w:sz w:val="20"/>
        </w:rPr>
        <w:tab/>
        <w:t xml:space="preserve">F: 01 478 81 23 </w:t>
      </w:r>
    </w:p>
    <w:p w14:paraId="65E62F1D" w14:textId="77777777" w:rsidR="006D6B25" w:rsidRPr="00C73917" w:rsidRDefault="0067054B" w:rsidP="006D6B25">
      <w:pPr>
        <w:pStyle w:val="Glava"/>
        <w:tabs>
          <w:tab w:val="clear" w:pos="4536"/>
          <w:tab w:val="left" w:pos="3969"/>
        </w:tabs>
        <w:spacing w:line="240" w:lineRule="exact"/>
        <w:rPr>
          <w:sz w:val="20"/>
        </w:rPr>
      </w:pPr>
      <w:r w:rsidRPr="00C73917">
        <w:rPr>
          <w:sz w:val="20"/>
        </w:rPr>
        <w:tab/>
        <w:t>E: gp.drsi</w:t>
      </w:r>
      <w:r w:rsidR="006D6B25" w:rsidRPr="00C73917">
        <w:rPr>
          <w:sz w:val="20"/>
        </w:rPr>
        <w:t>@gov.si</w:t>
      </w:r>
    </w:p>
    <w:p w14:paraId="4AAA5209" w14:textId="77777777" w:rsidR="006D6B25" w:rsidRPr="00C73917" w:rsidRDefault="001B24A3" w:rsidP="006D6B25">
      <w:pPr>
        <w:pStyle w:val="Glava"/>
        <w:tabs>
          <w:tab w:val="clear" w:pos="4536"/>
          <w:tab w:val="left" w:pos="3969"/>
        </w:tabs>
        <w:spacing w:line="240" w:lineRule="exact"/>
        <w:rPr>
          <w:sz w:val="20"/>
        </w:rPr>
      </w:pPr>
      <w:r w:rsidRPr="00C73917">
        <w:rPr>
          <w:sz w:val="20"/>
        </w:rPr>
        <w:tab/>
        <w:t>www.di</w:t>
      </w:r>
      <w:r w:rsidR="006D6B25" w:rsidRPr="00C73917">
        <w:rPr>
          <w:sz w:val="20"/>
        </w:rPr>
        <w:t>.gov.si</w:t>
      </w:r>
    </w:p>
    <w:p w14:paraId="031A0FB2" w14:textId="77777777" w:rsidR="006254FE" w:rsidRPr="00C73917" w:rsidRDefault="006254FE" w:rsidP="006254FE">
      <w:pPr>
        <w:pStyle w:val="Naslov1"/>
        <w:keepNext w:val="0"/>
        <w:jc w:val="both"/>
        <w:rPr>
          <w:rFonts w:cs="Arial"/>
          <w:b w:val="0"/>
          <w:sz w:val="20"/>
          <w:lang w:val="sl-SI"/>
        </w:rPr>
      </w:pPr>
    </w:p>
    <w:p w14:paraId="19D8CCC6" w14:textId="77777777" w:rsidR="006254FE" w:rsidRPr="00C73917" w:rsidRDefault="006254FE" w:rsidP="006254FE">
      <w:pPr>
        <w:pStyle w:val="Naslov1"/>
        <w:keepNext w:val="0"/>
        <w:jc w:val="both"/>
        <w:rPr>
          <w:rFonts w:cs="Arial"/>
          <w:b w:val="0"/>
          <w:sz w:val="20"/>
          <w:lang w:val="sl-SI"/>
        </w:rPr>
      </w:pPr>
    </w:p>
    <w:p w14:paraId="2D3488BF" w14:textId="77777777" w:rsidR="006254FE" w:rsidRPr="00C73917" w:rsidRDefault="006254FE" w:rsidP="006254FE">
      <w:pPr>
        <w:pStyle w:val="Naslov1"/>
        <w:keepNext w:val="0"/>
        <w:jc w:val="both"/>
        <w:rPr>
          <w:rFonts w:cs="Arial"/>
          <w:b w:val="0"/>
          <w:sz w:val="20"/>
          <w:lang w:val="sl-SI"/>
        </w:rPr>
      </w:pPr>
    </w:p>
    <w:p w14:paraId="536ED66F" w14:textId="77777777" w:rsidR="006254FE" w:rsidRPr="00C73917" w:rsidRDefault="006254FE" w:rsidP="006254FE">
      <w:pPr>
        <w:pStyle w:val="Telobesedila3"/>
        <w:rPr>
          <w:rFonts w:cs="Arial"/>
          <w:sz w:val="20"/>
        </w:rPr>
      </w:pPr>
    </w:p>
    <w:p w14:paraId="5E25525D" w14:textId="77777777" w:rsidR="00914E9A" w:rsidRPr="00C73917" w:rsidRDefault="00914E9A" w:rsidP="006254FE">
      <w:pPr>
        <w:pStyle w:val="Telobesedila3"/>
        <w:rPr>
          <w:rFonts w:cs="Arial"/>
          <w:sz w:val="20"/>
        </w:rPr>
      </w:pPr>
    </w:p>
    <w:p w14:paraId="58D5A528" w14:textId="77777777" w:rsidR="00914E9A" w:rsidRPr="00C73917" w:rsidRDefault="00914E9A" w:rsidP="006254FE">
      <w:pPr>
        <w:pStyle w:val="Telobesedila3"/>
        <w:rPr>
          <w:rFonts w:cs="Arial"/>
          <w:sz w:val="20"/>
        </w:rPr>
      </w:pPr>
    </w:p>
    <w:p w14:paraId="172DD48A" w14:textId="77777777" w:rsidR="00914E9A" w:rsidRPr="00C73917" w:rsidRDefault="00914E9A" w:rsidP="006254FE">
      <w:pPr>
        <w:pStyle w:val="Telobesedila3"/>
        <w:rPr>
          <w:rFonts w:cs="Arial"/>
          <w:sz w:val="20"/>
        </w:rPr>
      </w:pPr>
    </w:p>
    <w:p w14:paraId="543F5FEA" w14:textId="77777777" w:rsidR="006254FE" w:rsidRPr="00C73917" w:rsidRDefault="006254FE" w:rsidP="006254FE">
      <w:pPr>
        <w:jc w:val="both"/>
        <w:rPr>
          <w:rFonts w:cs="Arial"/>
          <w:sz w:val="20"/>
        </w:rPr>
      </w:pPr>
    </w:p>
    <w:p w14:paraId="1E4F6D2D" w14:textId="77777777" w:rsidR="006254FE" w:rsidRPr="00C73917" w:rsidRDefault="006254FE" w:rsidP="006254FE">
      <w:pPr>
        <w:pStyle w:val="Naslov1"/>
        <w:keepNext w:val="0"/>
        <w:jc w:val="both"/>
        <w:rPr>
          <w:rFonts w:cs="Arial"/>
          <w:b w:val="0"/>
          <w:sz w:val="20"/>
          <w:lang w:val="sl-SI"/>
        </w:rPr>
      </w:pPr>
    </w:p>
    <w:p w14:paraId="681C10AA" w14:textId="77777777" w:rsidR="00E95B97" w:rsidRPr="00C73917" w:rsidRDefault="00E95B97" w:rsidP="00E95B97">
      <w:pPr>
        <w:rPr>
          <w:sz w:val="20"/>
        </w:rPr>
      </w:pPr>
    </w:p>
    <w:p w14:paraId="17B8483D" w14:textId="77777777" w:rsidR="006254FE" w:rsidRPr="00C73917" w:rsidRDefault="006254FE" w:rsidP="006254FE">
      <w:pPr>
        <w:pStyle w:val="Naslov1"/>
        <w:keepNext w:val="0"/>
        <w:jc w:val="both"/>
        <w:rPr>
          <w:b w:val="0"/>
          <w:sz w:val="20"/>
          <w:lang w:val="sl-SI"/>
        </w:rPr>
      </w:pPr>
    </w:p>
    <w:p w14:paraId="13B81704" w14:textId="77777777" w:rsidR="006254FE" w:rsidRPr="00C73917" w:rsidRDefault="006254FE" w:rsidP="006254FE">
      <w:pPr>
        <w:pStyle w:val="Naslov1"/>
        <w:keepNext w:val="0"/>
        <w:jc w:val="both"/>
        <w:rPr>
          <w:b w:val="0"/>
          <w:sz w:val="20"/>
          <w:lang w:val="sl-SI"/>
        </w:rPr>
      </w:pPr>
    </w:p>
    <w:p w14:paraId="1857B98A" w14:textId="77777777" w:rsidR="006254FE" w:rsidRPr="00C73917" w:rsidRDefault="006254FE" w:rsidP="006254FE">
      <w:pPr>
        <w:pStyle w:val="Telobesedila3"/>
        <w:rPr>
          <w:rFonts w:cs="Arial"/>
          <w:sz w:val="20"/>
        </w:rPr>
      </w:pPr>
    </w:p>
    <w:p w14:paraId="7875A8BD" w14:textId="77777777" w:rsidR="00205127" w:rsidRPr="00C73917" w:rsidRDefault="00205127" w:rsidP="00205127">
      <w:pPr>
        <w:pStyle w:val="Naslov1"/>
        <w:keepNext w:val="0"/>
        <w:rPr>
          <w:sz w:val="20"/>
          <w:lang w:val="sl-SI"/>
        </w:rPr>
      </w:pPr>
      <w:r w:rsidRPr="00C73917">
        <w:rPr>
          <w:sz w:val="20"/>
          <w:lang w:val="sl-SI"/>
        </w:rPr>
        <w:t>NAVODILA ZA PRIPRAVO PONUDBE</w:t>
      </w:r>
    </w:p>
    <w:p w14:paraId="54D7510C" w14:textId="77777777" w:rsidR="00205127" w:rsidRPr="00C73917" w:rsidRDefault="00205127" w:rsidP="00205127">
      <w:pPr>
        <w:pStyle w:val="Telobesedila3"/>
        <w:rPr>
          <w:sz w:val="20"/>
        </w:rPr>
      </w:pPr>
    </w:p>
    <w:p w14:paraId="634D12E6" w14:textId="77777777" w:rsidR="00205127" w:rsidRPr="00C73917" w:rsidRDefault="00205127" w:rsidP="00205127">
      <w:pPr>
        <w:pStyle w:val="Telobesedila3"/>
        <w:rPr>
          <w:sz w:val="20"/>
        </w:rPr>
      </w:pPr>
    </w:p>
    <w:p w14:paraId="1EDADDB8" w14:textId="77777777" w:rsidR="00205127" w:rsidRPr="00C73917" w:rsidRDefault="00205127" w:rsidP="00205127">
      <w:pPr>
        <w:pStyle w:val="Telobesedila3"/>
        <w:rPr>
          <w:sz w:val="20"/>
        </w:rPr>
      </w:pPr>
    </w:p>
    <w:p w14:paraId="4D789F5B" w14:textId="77777777" w:rsidR="00205127" w:rsidRPr="00C73917" w:rsidRDefault="00205127" w:rsidP="00205127">
      <w:pPr>
        <w:pStyle w:val="Telobesedila3"/>
        <w:rPr>
          <w:sz w:val="20"/>
        </w:rPr>
      </w:pPr>
    </w:p>
    <w:p w14:paraId="278632C9" w14:textId="77777777" w:rsidR="00E95B97" w:rsidRPr="00C73917" w:rsidRDefault="00E95B97" w:rsidP="00205127">
      <w:pPr>
        <w:pStyle w:val="Telobesedila3"/>
        <w:rPr>
          <w:sz w:val="20"/>
        </w:rPr>
      </w:pPr>
    </w:p>
    <w:p w14:paraId="625722DB" w14:textId="77777777" w:rsidR="00E95B97" w:rsidRPr="00C73917" w:rsidRDefault="00E95B97" w:rsidP="00205127">
      <w:pPr>
        <w:pStyle w:val="Telobesedila3"/>
        <w:rPr>
          <w:sz w:val="20"/>
        </w:rPr>
      </w:pPr>
    </w:p>
    <w:p w14:paraId="43E12398" w14:textId="77777777" w:rsidR="00E95B97" w:rsidRPr="00C73917" w:rsidRDefault="00E95B97" w:rsidP="00205127">
      <w:pPr>
        <w:pStyle w:val="Telobesedila3"/>
        <w:rPr>
          <w:sz w:val="20"/>
        </w:rPr>
      </w:pPr>
    </w:p>
    <w:p w14:paraId="2F1F579C" w14:textId="77777777" w:rsidR="00205127" w:rsidRPr="00C73917" w:rsidRDefault="00205127" w:rsidP="00205127">
      <w:pPr>
        <w:pStyle w:val="Naslov1"/>
        <w:keepNext w:val="0"/>
        <w:tabs>
          <w:tab w:val="left" w:pos="567"/>
        </w:tabs>
        <w:rPr>
          <w:b w:val="0"/>
          <w:sz w:val="20"/>
          <w:lang w:val="sl-SI"/>
        </w:rPr>
      </w:pPr>
      <w:r w:rsidRPr="00C73917">
        <w:rPr>
          <w:b w:val="0"/>
          <w:sz w:val="20"/>
          <w:lang w:val="sl-SI"/>
        </w:rPr>
        <w:t>Naročnik, Republika Slovenija, Ministrstvo za infrastrukturo, Direkcija Republike Slovenije za infrastrukturo razpisuje javno naročilo:</w:t>
      </w:r>
    </w:p>
    <w:p w14:paraId="6070C9E5" w14:textId="77777777" w:rsidR="00205127" w:rsidRPr="00C73917" w:rsidRDefault="00205127" w:rsidP="00205127">
      <w:pPr>
        <w:pStyle w:val="Naslov1"/>
        <w:keepNext w:val="0"/>
        <w:tabs>
          <w:tab w:val="left" w:pos="567"/>
        </w:tabs>
        <w:jc w:val="both"/>
        <w:rPr>
          <w:rFonts w:cs="Arial"/>
          <w:b w:val="0"/>
          <w:sz w:val="20"/>
          <w:lang w:val="sl-SI"/>
        </w:rPr>
      </w:pPr>
    </w:p>
    <w:p w14:paraId="61FE484E" w14:textId="77777777" w:rsidR="00205127" w:rsidRPr="00C73917" w:rsidRDefault="00205127" w:rsidP="00205127">
      <w:pPr>
        <w:rPr>
          <w:b/>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205127" w:rsidRPr="00C73917" w14:paraId="7EF42FBA" w14:textId="77777777" w:rsidTr="00CA3EFF">
        <w:tc>
          <w:tcPr>
            <w:tcW w:w="9210" w:type="dxa"/>
            <w:tcBorders>
              <w:bottom w:val="dashSmallGap" w:sz="4" w:space="0" w:color="auto"/>
            </w:tcBorders>
            <w:shd w:val="clear" w:color="auto" w:fill="auto"/>
          </w:tcPr>
          <w:p w14:paraId="7328CAAC" w14:textId="7AF32E3C" w:rsidR="00205127" w:rsidRPr="00C73917" w:rsidRDefault="00224CFE" w:rsidP="00224CFE">
            <w:pPr>
              <w:pStyle w:val="Telobesedila3"/>
              <w:jc w:val="center"/>
              <w:rPr>
                <w:b/>
                <w:sz w:val="20"/>
              </w:rPr>
            </w:pPr>
            <w:bookmarkStart w:id="0" w:name="_GoBack"/>
            <w:r w:rsidRPr="00C73917">
              <w:rPr>
                <w:rFonts w:cs="Arial"/>
                <w:b/>
                <w:bCs/>
                <w:sz w:val="20"/>
              </w:rPr>
              <w:t>Nadgra</w:t>
            </w:r>
            <w:bookmarkEnd w:id="0"/>
            <w:r w:rsidRPr="00C73917">
              <w:rPr>
                <w:rFonts w:cs="Arial"/>
                <w:b/>
                <w:bCs/>
                <w:sz w:val="20"/>
              </w:rPr>
              <w:t xml:space="preserve">dnja SV naprav na </w:t>
            </w:r>
            <w:del w:id="1" w:author="Maja Mikluš Moran" w:date="2022-04-19T10:36:00Z">
              <w:r w:rsidRPr="00C73917" w:rsidDel="00826312">
                <w:rPr>
                  <w:rFonts w:cs="Arial"/>
                  <w:b/>
                  <w:bCs/>
                  <w:sz w:val="20"/>
                </w:rPr>
                <w:delText xml:space="preserve">žel. </w:delText>
              </w:r>
            </w:del>
            <w:r w:rsidRPr="00C73917">
              <w:rPr>
                <w:rFonts w:cs="Arial"/>
                <w:b/>
                <w:bCs/>
                <w:sz w:val="20"/>
              </w:rPr>
              <w:t xml:space="preserve">progah št. 41 in št. 44 z ureditvijo </w:t>
            </w:r>
            <w:del w:id="2" w:author="Maja Mikluš Moran" w:date="2022-04-19T10:36:00Z">
              <w:r w:rsidRPr="00C73917" w:rsidDel="00826312">
                <w:rPr>
                  <w:rFonts w:cs="Arial"/>
                  <w:b/>
                  <w:bCs/>
                  <w:sz w:val="20"/>
                </w:rPr>
                <w:delText xml:space="preserve">NPr </w:delText>
              </w:r>
            </w:del>
            <w:ins w:id="3" w:author="Maja Mikluš Moran" w:date="2022-04-19T10:36:00Z">
              <w:r w:rsidR="00826312">
                <w:rPr>
                  <w:rFonts w:cs="Arial"/>
                  <w:b/>
                  <w:bCs/>
                  <w:sz w:val="20"/>
                </w:rPr>
                <w:t>nivojskih prehodov</w:t>
              </w:r>
              <w:r w:rsidR="00826312" w:rsidRPr="00C73917">
                <w:rPr>
                  <w:rFonts w:cs="Arial"/>
                  <w:b/>
                  <w:bCs/>
                  <w:sz w:val="20"/>
                </w:rPr>
                <w:t xml:space="preserve"> </w:t>
              </w:r>
            </w:ins>
            <w:r w:rsidRPr="00C73917">
              <w:rPr>
                <w:rFonts w:cs="Arial"/>
                <w:b/>
                <w:bCs/>
                <w:sz w:val="20"/>
              </w:rPr>
              <w:t>Frankovci 2, Obrež 1, Grabe</w:t>
            </w:r>
            <w:ins w:id="4" w:author="Maja Mikluš Moran" w:date="2022-04-19T10:37:00Z">
              <w:r w:rsidR="00826312">
                <w:rPr>
                  <w:rFonts w:cs="Arial"/>
                  <w:b/>
                  <w:bCs/>
                  <w:sz w:val="20"/>
                </w:rPr>
                <w:t xml:space="preserve">, </w:t>
              </w:r>
            </w:ins>
            <w:del w:id="5" w:author="Maja Mikluš Moran" w:date="2022-04-19T10:37:00Z">
              <w:r w:rsidRPr="00C73917" w:rsidDel="00826312">
                <w:rPr>
                  <w:rFonts w:cs="Arial"/>
                  <w:b/>
                  <w:bCs/>
                  <w:sz w:val="20"/>
                </w:rPr>
                <w:delText xml:space="preserve"> in </w:delText>
              </w:r>
            </w:del>
            <w:r w:rsidRPr="00C73917">
              <w:rPr>
                <w:rFonts w:cs="Arial"/>
                <w:b/>
                <w:bCs/>
                <w:sz w:val="20"/>
              </w:rPr>
              <w:t xml:space="preserve">Središče 3 </w:t>
            </w:r>
            <w:del w:id="6" w:author="Maja Mikluš Moran" w:date="2022-04-19T10:37:00Z">
              <w:r w:rsidRPr="00C73917" w:rsidDel="00826312">
                <w:rPr>
                  <w:rFonts w:cs="Arial"/>
                  <w:b/>
                  <w:bCs/>
                  <w:sz w:val="20"/>
                </w:rPr>
                <w:delText xml:space="preserve">ter </w:delText>
              </w:r>
            </w:del>
            <w:ins w:id="7" w:author="Maja Mikluš Moran" w:date="2022-04-19T10:37:00Z">
              <w:r w:rsidR="00826312">
                <w:rPr>
                  <w:rFonts w:cs="Arial"/>
                  <w:b/>
                  <w:bCs/>
                  <w:sz w:val="20"/>
                </w:rPr>
                <w:t>in</w:t>
              </w:r>
              <w:r w:rsidR="00826312" w:rsidRPr="00C73917">
                <w:rPr>
                  <w:rFonts w:cs="Arial"/>
                  <w:b/>
                  <w:bCs/>
                  <w:sz w:val="20"/>
                </w:rPr>
                <w:t xml:space="preserve"> </w:t>
              </w:r>
            </w:ins>
            <w:proofErr w:type="gramStart"/>
            <w:r w:rsidRPr="00C73917">
              <w:rPr>
                <w:rFonts w:cs="Arial"/>
                <w:b/>
                <w:bCs/>
                <w:sz w:val="20"/>
              </w:rPr>
              <w:t>NPr</w:t>
            </w:r>
            <w:proofErr w:type="gramEnd"/>
            <w:r w:rsidRPr="00C73917">
              <w:rPr>
                <w:rFonts w:cs="Arial"/>
                <w:b/>
                <w:bCs/>
                <w:sz w:val="20"/>
              </w:rPr>
              <w:t xml:space="preserve"> Ormož 1 na</w:t>
            </w:r>
            <w:del w:id="8" w:author="Maja Mikluš Moran" w:date="2022-04-19T10:37:00Z">
              <w:r w:rsidRPr="00C73917" w:rsidDel="00826312">
                <w:rPr>
                  <w:rFonts w:cs="Arial"/>
                  <w:b/>
                  <w:bCs/>
                  <w:sz w:val="20"/>
                </w:rPr>
                <w:delText xml:space="preserve"> žel.</w:delText>
              </w:r>
            </w:del>
            <w:r w:rsidRPr="00C73917">
              <w:rPr>
                <w:rFonts w:cs="Arial"/>
                <w:b/>
                <w:bCs/>
                <w:sz w:val="20"/>
              </w:rPr>
              <w:t xml:space="preserve"> progi št. 40</w:t>
            </w:r>
          </w:p>
        </w:tc>
      </w:tr>
    </w:tbl>
    <w:p w14:paraId="78D7ED86" w14:textId="77777777" w:rsidR="00205127" w:rsidRPr="00C73917" w:rsidRDefault="00205127" w:rsidP="00205127">
      <w:pPr>
        <w:pStyle w:val="Telobesedila3"/>
        <w:rPr>
          <w:sz w:val="20"/>
        </w:rPr>
      </w:pPr>
    </w:p>
    <w:p w14:paraId="0EC030BC" w14:textId="77777777" w:rsidR="00205127" w:rsidRPr="00C73917" w:rsidRDefault="00205127" w:rsidP="00205127">
      <w:pPr>
        <w:pStyle w:val="Telobesedila3"/>
        <w:tabs>
          <w:tab w:val="left" w:pos="-709"/>
        </w:tabs>
        <w:jc w:val="left"/>
        <w:rPr>
          <w:rFonts w:cs="Arial"/>
          <w:sz w:val="20"/>
        </w:rPr>
      </w:pPr>
    </w:p>
    <w:p w14:paraId="7E1A43EE" w14:textId="77777777" w:rsidR="00205127" w:rsidRPr="00C73917" w:rsidRDefault="00205127" w:rsidP="00205127">
      <w:pPr>
        <w:pStyle w:val="Telobesedila3"/>
        <w:tabs>
          <w:tab w:val="left" w:pos="-709"/>
        </w:tabs>
        <w:jc w:val="center"/>
        <w:rPr>
          <w:sz w:val="20"/>
        </w:rPr>
      </w:pPr>
      <w:r w:rsidRPr="00C73917">
        <w:rPr>
          <w:sz w:val="20"/>
        </w:rPr>
        <w:t xml:space="preserve">in vabi k oddaji ponudbe, </w:t>
      </w:r>
      <w:r w:rsidR="00150E4E" w:rsidRPr="00C73917">
        <w:rPr>
          <w:sz w:val="20"/>
        </w:rPr>
        <w:t>skladne</w:t>
      </w:r>
      <w:r w:rsidRPr="00C73917">
        <w:rPr>
          <w:sz w:val="20"/>
        </w:rPr>
        <w:t xml:space="preserve"> s temi navodili.</w:t>
      </w:r>
    </w:p>
    <w:p w14:paraId="50AD0509" w14:textId="77777777" w:rsidR="00205127" w:rsidRPr="00C73917" w:rsidRDefault="00205127" w:rsidP="00205127">
      <w:pPr>
        <w:pStyle w:val="Telobesedila3"/>
        <w:tabs>
          <w:tab w:val="left" w:pos="-709"/>
        </w:tabs>
        <w:jc w:val="center"/>
        <w:rPr>
          <w:sz w:val="20"/>
        </w:rPr>
      </w:pPr>
    </w:p>
    <w:p w14:paraId="18A7029D" w14:textId="77777777" w:rsidR="00426AA5" w:rsidRPr="00C73917" w:rsidRDefault="00426AA5">
      <w:pPr>
        <w:pStyle w:val="Telobesedila3"/>
        <w:tabs>
          <w:tab w:val="left" w:pos="-709"/>
        </w:tabs>
        <w:jc w:val="left"/>
        <w:rPr>
          <w:rFonts w:cs="Arial"/>
          <w:sz w:val="20"/>
        </w:rPr>
      </w:pPr>
    </w:p>
    <w:p w14:paraId="5A1BFA6E" w14:textId="77777777" w:rsidR="00426AA5" w:rsidRPr="00C73917" w:rsidRDefault="00426AA5">
      <w:pPr>
        <w:pStyle w:val="Telobesedila3"/>
        <w:tabs>
          <w:tab w:val="left" w:pos="-709"/>
        </w:tabs>
        <w:jc w:val="left"/>
        <w:rPr>
          <w:rFonts w:cs="Arial"/>
          <w:sz w:val="20"/>
        </w:rPr>
      </w:pPr>
    </w:p>
    <w:p w14:paraId="7E632D0B" w14:textId="77777777" w:rsidR="00426AA5" w:rsidRPr="00C73917" w:rsidRDefault="00426AA5">
      <w:pPr>
        <w:pStyle w:val="Telobesedila3"/>
        <w:tabs>
          <w:tab w:val="left" w:pos="-709"/>
        </w:tabs>
        <w:jc w:val="left"/>
        <w:rPr>
          <w:rFonts w:cs="Arial"/>
          <w:sz w:val="20"/>
        </w:rPr>
      </w:pPr>
    </w:p>
    <w:p w14:paraId="3DC3EC18" w14:textId="77777777" w:rsidR="00426AA5" w:rsidRPr="00C73917" w:rsidRDefault="00426AA5">
      <w:pPr>
        <w:pStyle w:val="Telobesedila3"/>
        <w:tabs>
          <w:tab w:val="left" w:pos="-709"/>
        </w:tabs>
        <w:jc w:val="left"/>
        <w:rPr>
          <w:rFonts w:cs="Arial"/>
          <w:sz w:val="20"/>
        </w:rPr>
      </w:pPr>
    </w:p>
    <w:p w14:paraId="20451A2E" w14:textId="77777777" w:rsidR="00426AA5" w:rsidRPr="00C73917" w:rsidRDefault="00426AA5">
      <w:pPr>
        <w:pStyle w:val="Telobesedila3"/>
        <w:tabs>
          <w:tab w:val="left" w:pos="-709"/>
        </w:tabs>
        <w:jc w:val="left"/>
        <w:rPr>
          <w:rFonts w:cs="Arial"/>
          <w:sz w:val="20"/>
        </w:rPr>
      </w:pPr>
    </w:p>
    <w:p w14:paraId="160A18CD" w14:textId="77777777" w:rsidR="00426AA5" w:rsidRPr="00C73917" w:rsidRDefault="00426AA5">
      <w:pPr>
        <w:pStyle w:val="Telobesedila3"/>
        <w:tabs>
          <w:tab w:val="left" w:pos="-709"/>
        </w:tabs>
        <w:jc w:val="left"/>
        <w:rPr>
          <w:rFonts w:cs="Arial"/>
          <w:sz w:val="20"/>
        </w:rPr>
      </w:pPr>
    </w:p>
    <w:p w14:paraId="1C662BE5" w14:textId="77777777" w:rsidR="00426AA5" w:rsidRPr="00C73917" w:rsidRDefault="00426AA5">
      <w:pPr>
        <w:pStyle w:val="Telobesedila3"/>
        <w:tabs>
          <w:tab w:val="left" w:pos="-709"/>
        </w:tabs>
        <w:jc w:val="left"/>
        <w:rPr>
          <w:rFonts w:cs="Arial"/>
          <w:sz w:val="20"/>
        </w:rPr>
      </w:pPr>
    </w:p>
    <w:p w14:paraId="16AEA53E" w14:textId="77777777" w:rsidR="00426AA5" w:rsidRPr="00C73917" w:rsidRDefault="00426AA5">
      <w:pPr>
        <w:pStyle w:val="Telobesedila3"/>
        <w:tabs>
          <w:tab w:val="left" w:pos="-709"/>
        </w:tabs>
        <w:jc w:val="left"/>
        <w:rPr>
          <w:rFonts w:cs="Arial"/>
          <w:sz w:val="20"/>
        </w:rPr>
      </w:pPr>
    </w:p>
    <w:p w14:paraId="45060614" w14:textId="77777777" w:rsidR="00426AA5" w:rsidRPr="00C73917" w:rsidRDefault="00426AA5">
      <w:pPr>
        <w:pStyle w:val="Telobesedila3"/>
        <w:tabs>
          <w:tab w:val="left" w:pos="-709"/>
        </w:tabs>
        <w:jc w:val="left"/>
        <w:rPr>
          <w:rFonts w:cs="Arial"/>
          <w:sz w:val="20"/>
        </w:rPr>
      </w:pPr>
    </w:p>
    <w:p w14:paraId="1323FCD8" w14:textId="77777777" w:rsidR="00426AA5" w:rsidRPr="00C73917" w:rsidRDefault="00426AA5">
      <w:pPr>
        <w:pStyle w:val="Telobesedila3"/>
        <w:tabs>
          <w:tab w:val="left" w:pos="-709"/>
        </w:tabs>
        <w:jc w:val="left"/>
        <w:rPr>
          <w:rFonts w:cs="Arial"/>
          <w:sz w:val="20"/>
        </w:rPr>
      </w:pPr>
    </w:p>
    <w:p w14:paraId="66A79A32" w14:textId="77777777" w:rsidR="00426AA5" w:rsidRPr="00C73917" w:rsidRDefault="00426AA5">
      <w:pPr>
        <w:pStyle w:val="Telobesedila3"/>
        <w:tabs>
          <w:tab w:val="left" w:pos="-709"/>
        </w:tabs>
        <w:jc w:val="left"/>
        <w:rPr>
          <w:rFonts w:cs="Arial"/>
          <w:sz w:val="20"/>
        </w:rPr>
      </w:pPr>
    </w:p>
    <w:p w14:paraId="46D3650D" w14:textId="77777777" w:rsidR="00426AA5" w:rsidRPr="00C73917" w:rsidRDefault="00426AA5">
      <w:pPr>
        <w:pStyle w:val="Telobesedila3"/>
        <w:tabs>
          <w:tab w:val="left" w:pos="-709"/>
        </w:tabs>
        <w:jc w:val="left"/>
        <w:rPr>
          <w:rFonts w:cs="Arial"/>
          <w:sz w:val="20"/>
        </w:rPr>
      </w:pPr>
    </w:p>
    <w:p w14:paraId="36D88B59" w14:textId="77777777" w:rsidR="00426AA5" w:rsidRPr="00C73917" w:rsidRDefault="00426AA5">
      <w:pPr>
        <w:pStyle w:val="Telobesedila3"/>
        <w:tabs>
          <w:tab w:val="left" w:pos="-709"/>
        </w:tabs>
        <w:jc w:val="left"/>
        <w:rPr>
          <w:rFonts w:cs="Arial"/>
          <w:sz w:val="20"/>
        </w:rPr>
      </w:pPr>
    </w:p>
    <w:p w14:paraId="2C66B731" w14:textId="77777777" w:rsidR="00426AA5" w:rsidRPr="00C73917" w:rsidRDefault="00426AA5">
      <w:pPr>
        <w:pStyle w:val="Telobesedila3"/>
        <w:tabs>
          <w:tab w:val="left" w:pos="-709"/>
        </w:tabs>
        <w:jc w:val="left"/>
        <w:rPr>
          <w:rFonts w:cs="Arial"/>
          <w:sz w:val="20"/>
        </w:rPr>
      </w:pPr>
    </w:p>
    <w:p w14:paraId="7B8E8ED1" w14:textId="77777777" w:rsidR="00A1425E" w:rsidRPr="00C73917" w:rsidRDefault="00A1425E" w:rsidP="00097A3E">
      <w:pPr>
        <w:pStyle w:val="Telobesedila3"/>
        <w:tabs>
          <w:tab w:val="left" w:pos="-709"/>
        </w:tabs>
        <w:jc w:val="center"/>
        <w:rPr>
          <w:rFonts w:cs="Arial"/>
          <w:sz w:val="20"/>
        </w:rPr>
        <w:sectPr w:rsidR="00A1425E" w:rsidRPr="00C73917" w:rsidSect="00A1425E">
          <w:footerReference w:type="default" r:id="rId9"/>
          <w:pgSz w:w="11906" w:h="16838"/>
          <w:pgMar w:top="1418" w:right="1418" w:bottom="1418" w:left="1418" w:header="284" w:footer="284" w:gutter="0"/>
          <w:pgNumType w:start="1"/>
          <w:cols w:space="708"/>
        </w:sectPr>
      </w:pPr>
    </w:p>
    <w:p w14:paraId="2709D4B9" w14:textId="77777777" w:rsidR="00201330" w:rsidRPr="00C73917" w:rsidRDefault="00201330">
      <w:pPr>
        <w:pStyle w:val="Telobesedila3"/>
        <w:tabs>
          <w:tab w:val="left" w:pos="-709"/>
        </w:tabs>
        <w:jc w:val="left"/>
        <w:rPr>
          <w:rFonts w:cs="Arial"/>
          <w:sz w:val="20"/>
        </w:rPr>
      </w:pPr>
    </w:p>
    <w:p w14:paraId="3F328D28" w14:textId="77777777" w:rsidR="00201330" w:rsidRPr="00C73917" w:rsidRDefault="00201330">
      <w:pPr>
        <w:pStyle w:val="Telobesedila3"/>
        <w:tabs>
          <w:tab w:val="left" w:pos="-709"/>
        </w:tabs>
        <w:jc w:val="left"/>
        <w:rPr>
          <w:rFonts w:cs="Arial"/>
          <w:sz w:val="20"/>
        </w:rPr>
      </w:pPr>
    </w:p>
    <w:p w14:paraId="115E0A1B" w14:textId="77777777" w:rsidR="00201330" w:rsidRPr="00C73917" w:rsidRDefault="00201330">
      <w:pPr>
        <w:pStyle w:val="Telobesedila3"/>
        <w:tabs>
          <w:tab w:val="left" w:pos="-709"/>
        </w:tabs>
        <w:jc w:val="left"/>
        <w:rPr>
          <w:rFonts w:cs="Arial"/>
          <w:sz w:val="20"/>
        </w:rPr>
      </w:pPr>
    </w:p>
    <w:p w14:paraId="5FB667BA" w14:textId="77777777" w:rsidR="00201330" w:rsidRPr="00C73917" w:rsidRDefault="00201330">
      <w:pPr>
        <w:pStyle w:val="Telobesedila3"/>
        <w:tabs>
          <w:tab w:val="left" w:pos="-709"/>
        </w:tabs>
        <w:rPr>
          <w:rFonts w:cs="Arial"/>
          <w:sz w:val="20"/>
        </w:rPr>
      </w:pPr>
      <w:r w:rsidRPr="00C73917">
        <w:rPr>
          <w:rFonts w:cs="Arial"/>
          <w:b/>
          <w:sz w:val="20"/>
        </w:rPr>
        <w:t>NAVODILA ZA PRIPRAVO PONUDBE</w:t>
      </w:r>
    </w:p>
    <w:p w14:paraId="73B63411" w14:textId="77777777" w:rsidR="00201330" w:rsidRPr="00C73917" w:rsidRDefault="00201330">
      <w:pPr>
        <w:pStyle w:val="Telobesedila3"/>
        <w:tabs>
          <w:tab w:val="left" w:pos="-709"/>
        </w:tabs>
        <w:rPr>
          <w:rFonts w:cs="Arial"/>
          <w:sz w:val="20"/>
        </w:rPr>
      </w:pPr>
    </w:p>
    <w:p w14:paraId="2FF866CA" w14:textId="77777777" w:rsidR="00201330" w:rsidRPr="00C73917" w:rsidRDefault="00201330">
      <w:pPr>
        <w:pStyle w:val="Telobesedila3"/>
        <w:tabs>
          <w:tab w:val="left" w:pos="-709"/>
        </w:tabs>
        <w:rPr>
          <w:rFonts w:cs="Arial"/>
          <w:sz w:val="20"/>
        </w:rPr>
      </w:pPr>
    </w:p>
    <w:p w14:paraId="678C1B89" w14:textId="77777777" w:rsidR="00201330" w:rsidRPr="00C73917" w:rsidRDefault="00201330">
      <w:pPr>
        <w:pStyle w:val="Telobesedila3"/>
        <w:tabs>
          <w:tab w:val="left" w:pos="-709"/>
        </w:tabs>
        <w:rPr>
          <w:rFonts w:cs="Arial"/>
          <w:sz w:val="20"/>
        </w:rPr>
      </w:pPr>
    </w:p>
    <w:p w14:paraId="050953E7" w14:textId="77777777" w:rsidR="00201330" w:rsidRPr="00C73917" w:rsidRDefault="00201330">
      <w:pPr>
        <w:pStyle w:val="Telobesedila3"/>
        <w:tabs>
          <w:tab w:val="left" w:pos="-709"/>
        </w:tabs>
        <w:rPr>
          <w:rFonts w:cs="Arial"/>
          <w:b/>
          <w:sz w:val="20"/>
        </w:rPr>
      </w:pPr>
      <w:r w:rsidRPr="00C73917">
        <w:rPr>
          <w:rFonts w:cs="Arial"/>
          <w:b/>
          <w:sz w:val="20"/>
        </w:rPr>
        <w:t>Vsebina</w:t>
      </w:r>
    </w:p>
    <w:p w14:paraId="51E4856E" w14:textId="77777777" w:rsidR="00201330" w:rsidRPr="00C73917" w:rsidRDefault="00201330">
      <w:pPr>
        <w:pStyle w:val="Telobesedila3"/>
        <w:tabs>
          <w:tab w:val="left" w:pos="-709"/>
        </w:tabs>
        <w:rPr>
          <w:rFonts w:cs="Arial"/>
          <w:sz w:val="20"/>
        </w:rPr>
      </w:pPr>
    </w:p>
    <w:p w14:paraId="46DFB5DC" w14:textId="77777777" w:rsidR="007B2DE9" w:rsidRPr="00C73917" w:rsidRDefault="007B2DE9">
      <w:pPr>
        <w:pStyle w:val="Telobesedila3"/>
        <w:tabs>
          <w:tab w:val="left" w:pos="-709"/>
        </w:tabs>
        <w:rPr>
          <w:rFonts w:cs="Arial"/>
          <w:sz w:val="20"/>
        </w:rPr>
      </w:pPr>
    </w:p>
    <w:p w14:paraId="0F509E27" w14:textId="77777777" w:rsidR="007B2DE9" w:rsidRPr="00C73917" w:rsidRDefault="007B2DE9" w:rsidP="007B2DE9">
      <w:pPr>
        <w:pStyle w:val="Naslov1"/>
        <w:keepNext w:val="0"/>
        <w:tabs>
          <w:tab w:val="left" w:pos="284"/>
        </w:tabs>
        <w:jc w:val="left"/>
        <w:rPr>
          <w:rFonts w:cs="Arial"/>
          <w:b w:val="0"/>
          <w:sz w:val="20"/>
          <w:lang w:val="sl-SI"/>
        </w:rPr>
      </w:pPr>
      <w:r w:rsidRPr="00C73917">
        <w:rPr>
          <w:rFonts w:cs="Arial"/>
          <w:b w:val="0"/>
          <w:sz w:val="20"/>
          <w:lang w:val="sl-SI"/>
        </w:rPr>
        <w:t>1.</w:t>
      </w:r>
      <w:r w:rsidRPr="00C73917">
        <w:rPr>
          <w:rFonts w:cs="Arial"/>
          <w:b w:val="0"/>
          <w:sz w:val="20"/>
          <w:lang w:val="sl-SI"/>
        </w:rPr>
        <w:tab/>
        <w:t>OSNOVNI PODATKI O NAROČILU</w:t>
      </w:r>
    </w:p>
    <w:p w14:paraId="22D000DB" w14:textId="77777777" w:rsidR="000A120B" w:rsidRPr="00C73917" w:rsidRDefault="003061CB" w:rsidP="000A120B">
      <w:pPr>
        <w:pStyle w:val="Naslov1"/>
        <w:keepNext w:val="0"/>
        <w:tabs>
          <w:tab w:val="left" w:pos="284"/>
        </w:tabs>
        <w:spacing w:before="240"/>
        <w:jc w:val="left"/>
        <w:rPr>
          <w:rFonts w:cs="Arial"/>
          <w:b w:val="0"/>
          <w:sz w:val="20"/>
          <w:lang w:val="sl-SI"/>
        </w:rPr>
      </w:pPr>
      <w:r w:rsidRPr="00C73917">
        <w:rPr>
          <w:rFonts w:cs="Arial"/>
          <w:b w:val="0"/>
          <w:sz w:val="20"/>
          <w:lang w:val="sl-SI"/>
        </w:rPr>
        <w:t>2</w:t>
      </w:r>
      <w:r w:rsidR="000A120B" w:rsidRPr="00C73917">
        <w:rPr>
          <w:rFonts w:cs="Arial"/>
          <w:b w:val="0"/>
          <w:sz w:val="20"/>
          <w:lang w:val="sl-SI"/>
        </w:rPr>
        <w:t>.</w:t>
      </w:r>
      <w:r w:rsidR="000A120B" w:rsidRPr="00C73917">
        <w:rPr>
          <w:rFonts w:cs="Arial"/>
          <w:b w:val="0"/>
          <w:sz w:val="20"/>
          <w:lang w:val="sl-SI"/>
        </w:rPr>
        <w:tab/>
        <w:t>PRAVILA POSLOVANJA</w:t>
      </w:r>
    </w:p>
    <w:p w14:paraId="20BD9E5D" w14:textId="77777777" w:rsidR="00C96A48" w:rsidRPr="00C73917" w:rsidRDefault="00C96A48" w:rsidP="00C96A48">
      <w:pPr>
        <w:pStyle w:val="Naslov1"/>
        <w:tabs>
          <w:tab w:val="left" w:pos="851"/>
          <w:tab w:val="right" w:pos="9071"/>
        </w:tabs>
        <w:ind w:left="284"/>
        <w:jc w:val="both"/>
        <w:rPr>
          <w:rFonts w:cs="Arial"/>
          <w:b w:val="0"/>
          <w:sz w:val="20"/>
          <w:lang w:val="sl-SI"/>
        </w:rPr>
      </w:pPr>
      <w:r w:rsidRPr="00C73917">
        <w:rPr>
          <w:rFonts w:cs="Arial"/>
          <w:b w:val="0"/>
          <w:sz w:val="20"/>
          <w:lang w:val="sl-SI"/>
        </w:rPr>
        <w:t>2.1</w:t>
      </w:r>
      <w:r w:rsidRPr="00C73917">
        <w:rPr>
          <w:rFonts w:cs="Arial"/>
          <w:b w:val="0"/>
          <w:sz w:val="20"/>
          <w:lang w:val="sl-SI"/>
        </w:rPr>
        <w:tab/>
        <w:t>Pravna podlaga</w:t>
      </w:r>
    </w:p>
    <w:p w14:paraId="2571103B" w14:textId="77777777" w:rsidR="00C96A48" w:rsidRPr="00C73917" w:rsidRDefault="00C96A48" w:rsidP="00C96A48">
      <w:pPr>
        <w:pStyle w:val="Naslov1"/>
        <w:tabs>
          <w:tab w:val="left" w:pos="851"/>
          <w:tab w:val="right" w:pos="9071"/>
        </w:tabs>
        <w:ind w:left="284"/>
        <w:jc w:val="both"/>
        <w:rPr>
          <w:rFonts w:cs="Arial"/>
          <w:b w:val="0"/>
          <w:sz w:val="20"/>
          <w:lang w:val="sl-SI"/>
        </w:rPr>
      </w:pPr>
      <w:r w:rsidRPr="00C73917">
        <w:rPr>
          <w:rFonts w:cs="Arial"/>
          <w:b w:val="0"/>
          <w:sz w:val="20"/>
          <w:lang w:val="sl-SI"/>
        </w:rPr>
        <w:t>2.2</w:t>
      </w:r>
      <w:r w:rsidRPr="00C73917">
        <w:rPr>
          <w:rFonts w:cs="Arial"/>
          <w:b w:val="0"/>
          <w:sz w:val="20"/>
          <w:lang w:val="sl-SI"/>
        </w:rPr>
        <w:tab/>
        <w:t>Pomen izrazov v navodilih</w:t>
      </w:r>
    </w:p>
    <w:p w14:paraId="7D8874FB" w14:textId="77777777" w:rsidR="00C96A48" w:rsidRPr="00C73917" w:rsidRDefault="00C96A48" w:rsidP="00C96A48">
      <w:pPr>
        <w:pStyle w:val="Naslov1"/>
        <w:tabs>
          <w:tab w:val="left" w:pos="851"/>
          <w:tab w:val="right" w:pos="9071"/>
        </w:tabs>
        <w:ind w:left="284"/>
        <w:jc w:val="both"/>
        <w:rPr>
          <w:rFonts w:cs="Arial"/>
          <w:b w:val="0"/>
          <w:sz w:val="20"/>
          <w:lang w:val="sl-SI"/>
        </w:rPr>
      </w:pPr>
      <w:r w:rsidRPr="00C73917">
        <w:rPr>
          <w:rFonts w:cs="Arial"/>
          <w:b w:val="0"/>
          <w:sz w:val="20"/>
          <w:lang w:val="sl-SI"/>
        </w:rPr>
        <w:t>2.3</w:t>
      </w:r>
      <w:r w:rsidRPr="00C73917">
        <w:rPr>
          <w:rFonts w:cs="Arial"/>
          <w:b w:val="0"/>
          <w:sz w:val="20"/>
          <w:lang w:val="sl-SI"/>
        </w:rPr>
        <w:tab/>
        <w:t>Pojasnila in spremembe razpisne dokumentacije</w:t>
      </w:r>
    </w:p>
    <w:p w14:paraId="76FCC14F" w14:textId="77777777" w:rsidR="00C96A48" w:rsidRPr="00C73917" w:rsidRDefault="00C96A48" w:rsidP="00C96A48">
      <w:pPr>
        <w:pStyle w:val="Naslov1"/>
        <w:tabs>
          <w:tab w:val="left" w:pos="851"/>
          <w:tab w:val="right" w:pos="9071"/>
        </w:tabs>
        <w:ind w:left="284"/>
        <w:jc w:val="both"/>
        <w:rPr>
          <w:rFonts w:cs="Arial"/>
          <w:b w:val="0"/>
          <w:sz w:val="20"/>
          <w:lang w:val="sl-SI"/>
        </w:rPr>
      </w:pPr>
      <w:r w:rsidRPr="00C73917">
        <w:rPr>
          <w:rFonts w:cs="Arial"/>
          <w:b w:val="0"/>
          <w:sz w:val="20"/>
          <w:lang w:val="sl-SI"/>
        </w:rPr>
        <w:t>2.4</w:t>
      </w:r>
      <w:r w:rsidRPr="00C73917">
        <w:rPr>
          <w:rFonts w:cs="Arial"/>
          <w:b w:val="0"/>
          <w:sz w:val="20"/>
          <w:lang w:val="sl-SI"/>
        </w:rPr>
        <w:tab/>
      </w:r>
      <w:r w:rsidR="00FD6864" w:rsidRPr="00C73917">
        <w:rPr>
          <w:rFonts w:cs="Arial"/>
          <w:b w:val="0"/>
          <w:sz w:val="20"/>
          <w:lang w:val="sl-SI"/>
        </w:rPr>
        <w:t>Zaupnost in javnost podatkov</w:t>
      </w:r>
    </w:p>
    <w:p w14:paraId="5990E4EA" w14:textId="77777777" w:rsidR="00C96A48" w:rsidRPr="00C73917" w:rsidRDefault="00C96A48" w:rsidP="00C96A48">
      <w:pPr>
        <w:pStyle w:val="Naslov1"/>
        <w:tabs>
          <w:tab w:val="left" w:pos="851"/>
          <w:tab w:val="right" w:pos="9071"/>
        </w:tabs>
        <w:ind w:left="284"/>
        <w:jc w:val="both"/>
        <w:rPr>
          <w:rFonts w:cs="Arial"/>
          <w:b w:val="0"/>
          <w:sz w:val="20"/>
          <w:lang w:val="sl-SI"/>
        </w:rPr>
      </w:pPr>
      <w:r w:rsidRPr="00C73917">
        <w:rPr>
          <w:rFonts w:cs="Arial"/>
          <w:b w:val="0"/>
          <w:sz w:val="20"/>
          <w:lang w:val="sl-SI"/>
        </w:rPr>
        <w:t>2.</w:t>
      </w:r>
      <w:r w:rsidR="00202F10" w:rsidRPr="00C73917">
        <w:rPr>
          <w:rFonts w:cs="Arial"/>
          <w:b w:val="0"/>
          <w:sz w:val="20"/>
          <w:lang w:val="sl-SI"/>
        </w:rPr>
        <w:t>5</w:t>
      </w:r>
      <w:r w:rsidRPr="00C73917">
        <w:rPr>
          <w:rFonts w:cs="Arial"/>
          <w:b w:val="0"/>
          <w:sz w:val="20"/>
          <w:lang w:val="sl-SI"/>
        </w:rPr>
        <w:tab/>
        <w:t>Finančna zavarovanja</w:t>
      </w:r>
    </w:p>
    <w:p w14:paraId="26AAD088" w14:textId="77777777" w:rsidR="001E0DF7" w:rsidRPr="00C73917" w:rsidRDefault="001E0DF7" w:rsidP="001E0DF7">
      <w:pPr>
        <w:pStyle w:val="Naslov1"/>
        <w:tabs>
          <w:tab w:val="left" w:pos="851"/>
          <w:tab w:val="right" w:pos="9071"/>
        </w:tabs>
        <w:ind w:left="284"/>
        <w:jc w:val="both"/>
        <w:rPr>
          <w:rFonts w:cs="Arial"/>
          <w:b w:val="0"/>
          <w:sz w:val="20"/>
          <w:lang w:val="sl-SI"/>
        </w:rPr>
      </w:pPr>
      <w:r w:rsidRPr="00C73917">
        <w:rPr>
          <w:rFonts w:cs="Arial"/>
          <w:b w:val="0"/>
          <w:sz w:val="20"/>
          <w:lang w:val="sl-SI"/>
        </w:rPr>
        <w:t>2.</w:t>
      </w:r>
      <w:r w:rsidR="00202F10" w:rsidRPr="00C73917">
        <w:rPr>
          <w:rFonts w:cs="Arial"/>
          <w:b w:val="0"/>
          <w:sz w:val="20"/>
          <w:lang w:val="sl-SI"/>
        </w:rPr>
        <w:t>6</w:t>
      </w:r>
      <w:r w:rsidRPr="00C73917">
        <w:rPr>
          <w:rFonts w:cs="Arial"/>
          <w:b w:val="0"/>
          <w:sz w:val="20"/>
          <w:lang w:val="sl-SI"/>
        </w:rPr>
        <w:tab/>
        <w:t>Predložitev ponudbe</w:t>
      </w:r>
    </w:p>
    <w:p w14:paraId="020EBDFD" w14:textId="77777777" w:rsidR="001E0DF7" w:rsidRPr="00C73917" w:rsidRDefault="001E0DF7" w:rsidP="001E0DF7">
      <w:pPr>
        <w:pStyle w:val="Naslov1"/>
        <w:tabs>
          <w:tab w:val="left" w:pos="851"/>
          <w:tab w:val="right" w:pos="9071"/>
        </w:tabs>
        <w:ind w:left="284"/>
        <w:jc w:val="both"/>
        <w:rPr>
          <w:rFonts w:cs="Arial"/>
          <w:b w:val="0"/>
          <w:sz w:val="20"/>
          <w:lang w:val="sl-SI"/>
        </w:rPr>
      </w:pPr>
      <w:r w:rsidRPr="00C73917">
        <w:rPr>
          <w:rFonts w:cs="Arial"/>
          <w:b w:val="0"/>
          <w:sz w:val="20"/>
          <w:lang w:val="sl-SI"/>
        </w:rPr>
        <w:t>2.</w:t>
      </w:r>
      <w:r w:rsidR="00202F10" w:rsidRPr="00C73917">
        <w:rPr>
          <w:rFonts w:cs="Arial"/>
          <w:b w:val="0"/>
          <w:sz w:val="20"/>
          <w:lang w:val="sl-SI"/>
        </w:rPr>
        <w:t>7</w:t>
      </w:r>
      <w:r w:rsidRPr="00C73917">
        <w:rPr>
          <w:rFonts w:cs="Arial"/>
          <w:b w:val="0"/>
          <w:sz w:val="20"/>
          <w:lang w:val="sl-SI"/>
        </w:rPr>
        <w:tab/>
        <w:t>Odpiranje ponudb</w:t>
      </w:r>
    </w:p>
    <w:p w14:paraId="0A9B3874" w14:textId="77777777" w:rsidR="001E0DF7" w:rsidRPr="00C73917" w:rsidRDefault="001E0DF7" w:rsidP="001E0DF7">
      <w:pPr>
        <w:pStyle w:val="Naslov1"/>
        <w:tabs>
          <w:tab w:val="left" w:pos="851"/>
          <w:tab w:val="right" w:pos="9071"/>
        </w:tabs>
        <w:ind w:left="284"/>
        <w:jc w:val="both"/>
        <w:rPr>
          <w:rFonts w:cs="Arial"/>
          <w:b w:val="0"/>
          <w:sz w:val="20"/>
          <w:lang w:val="sl-SI"/>
        </w:rPr>
      </w:pPr>
      <w:r w:rsidRPr="00C73917">
        <w:rPr>
          <w:rFonts w:cs="Arial"/>
          <w:b w:val="0"/>
          <w:sz w:val="20"/>
          <w:lang w:val="sl-SI"/>
        </w:rPr>
        <w:t>2.</w:t>
      </w:r>
      <w:r w:rsidR="00202F10" w:rsidRPr="00C73917">
        <w:rPr>
          <w:rFonts w:cs="Arial"/>
          <w:b w:val="0"/>
          <w:sz w:val="20"/>
          <w:lang w:val="sl-SI"/>
        </w:rPr>
        <w:t>8</w:t>
      </w:r>
      <w:r w:rsidRPr="00C73917">
        <w:rPr>
          <w:rFonts w:cs="Arial"/>
          <w:b w:val="0"/>
          <w:sz w:val="20"/>
          <w:lang w:val="sl-SI"/>
        </w:rPr>
        <w:tab/>
        <w:t>Pregled in presoja ponudb</w:t>
      </w:r>
    </w:p>
    <w:p w14:paraId="7FD16DB1" w14:textId="77777777" w:rsidR="001E0DF7" w:rsidRPr="00C73917" w:rsidRDefault="001E0DF7" w:rsidP="001E0DF7">
      <w:pPr>
        <w:pStyle w:val="Naslov1"/>
        <w:tabs>
          <w:tab w:val="left" w:pos="851"/>
          <w:tab w:val="right" w:pos="9071"/>
        </w:tabs>
        <w:ind w:left="284"/>
        <w:jc w:val="both"/>
        <w:rPr>
          <w:rFonts w:cs="Arial"/>
          <w:b w:val="0"/>
          <w:sz w:val="20"/>
          <w:lang w:val="sl-SI"/>
        </w:rPr>
      </w:pPr>
      <w:r w:rsidRPr="00C73917">
        <w:rPr>
          <w:rFonts w:cs="Arial"/>
          <w:b w:val="0"/>
          <w:sz w:val="20"/>
          <w:lang w:val="sl-SI"/>
        </w:rPr>
        <w:t>2.</w:t>
      </w:r>
      <w:r w:rsidR="00202F10" w:rsidRPr="00C73917">
        <w:rPr>
          <w:rFonts w:cs="Arial"/>
          <w:b w:val="0"/>
          <w:sz w:val="20"/>
          <w:lang w:val="sl-SI"/>
        </w:rPr>
        <w:t>9</w:t>
      </w:r>
      <w:r w:rsidRPr="00C73917">
        <w:rPr>
          <w:rFonts w:cs="Arial"/>
          <w:b w:val="0"/>
          <w:sz w:val="20"/>
          <w:lang w:val="sl-SI"/>
        </w:rPr>
        <w:tab/>
      </w:r>
      <w:r w:rsidR="00ED613A" w:rsidRPr="00C73917">
        <w:rPr>
          <w:rFonts w:cs="Arial"/>
          <w:b w:val="0"/>
          <w:sz w:val="20"/>
          <w:lang w:val="sl-SI"/>
        </w:rPr>
        <w:t>Pogajanja</w:t>
      </w:r>
    </w:p>
    <w:p w14:paraId="206A0EF0" w14:textId="2F4BE3C9" w:rsidR="001E0DF7" w:rsidRPr="00C73917" w:rsidRDefault="001E0DF7" w:rsidP="001E0DF7">
      <w:pPr>
        <w:pStyle w:val="Naslov1"/>
        <w:tabs>
          <w:tab w:val="left" w:pos="851"/>
          <w:tab w:val="right" w:pos="9071"/>
        </w:tabs>
        <w:ind w:left="284"/>
        <w:jc w:val="both"/>
        <w:rPr>
          <w:rFonts w:cs="Arial"/>
          <w:b w:val="0"/>
          <w:sz w:val="20"/>
          <w:lang w:val="sl-SI"/>
        </w:rPr>
      </w:pPr>
      <w:r w:rsidRPr="00C73917">
        <w:rPr>
          <w:rFonts w:cs="Arial"/>
          <w:b w:val="0"/>
          <w:sz w:val="20"/>
          <w:lang w:val="sl-SI"/>
        </w:rPr>
        <w:t>2.</w:t>
      </w:r>
      <w:r w:rsidR="00202F10" w:rsidRPr="00C73917">
        <w:rPr>
          <w:rFonts w:cs="Arial"/>
          <w:b w:val="0"/>
          <w:sz w:val="20"/>
          <w:lang w:val="sl-SI"/>
        </w:rPr>
        <w:t>10</w:t>
      </w:r>
      <w:r w:rsidRPr="00C73917">
        <w:rPr>
          <w:rFonts w:cs="Arial"/>
          <w:b w:val="0"/>
          <w:sz w:val="20"/>
          <w:lang w:val="sl-SI"/>
        </w:rPr>
        <w:tab/>
      </w:r>
      <w:r w:rsidR="0023408E" w:rsidRPr="00C73917">
        <w:rPr>
          <w:rFonts w:cs="Arial"/>
          <w:b w:val="0"/>
          <w:sz w:val="20"/>
          <w:lang w:val="sl-SI"/>
        </w:rPr>
        <w:t xml:space="preserve">Odločitev </w:t>
      </w:r>
      <w:r w:rsidR="00ED613A" w:rsidRPr="00C73917">
        <w:rPr>
          <w:rFonts w:cs="Arial"/>
          <w:b w:val="0"/>
          <w:sz w:val="20"/>
          <w:lang w:val="sl-SI"/>
        </w:rPr>
        <w:t>o oddaji naročila</w:t>
      </w:r>
    </w:p>
    <w:p w14:paraId="1FCBCA42" w14:textId="77777777" w:rsidR="001E0DF7" w:rsidRPr="00C73917" w:rsidRDefault="001E0DF7" w:rsidP="001E0DF7">
      <w:pPr>
        <w:pStyle w:val="Naslov1"/>
        <w:tabs>
          <w:tab w:val="left" w:pos="851"/>
          <w:tab w:val="right" w:pos="9071"/>
        </w:tabs>
        <w:ind w:left="284"/>
        <w:jc w:val="both"/>
        <w:rPr>
          <w:rFonts w:cs="Arial"/>
          <w:b w:val="0"/>
          <w:sz w:val="20"/>
          <w:lang w:val="sl-SI"/>
        </w:rPr>
      </w:pPr>
      <w:r w:rsidRPr="00C73917">
        <w:rPr>
          <w:rFonts w:cs="Arial"/>
          <w:b w:val="0"/>
          <w:sz w:val="20"/>
          <w:lang w:val="sl-SI"/>
        </w:rPr>
        <w:t>2.</w:t>
      </w:r>
      <w:r w:rsidR="00202F10" w:rsidRPr="00C73917">
        <w:rPr>
          <w:rFonts w:cs="Arial"/>
          <w:b w:val="0"/>
          <w:sz w:val="20"/>
          <w:lang w:val="sl-SI"/>
        </w:rPr>
        <w:t>11</w:t>
      </w:r>
      <w:r w:rsidRPr="00C73917">
        <w:rPr>
          <w:rFonts w:cs="Arial"/>
          <w:b w:val="0"/>
          <w:sz w:val="20"/>
          <w:lang w:val="sl-SI"/>
        </w:rPr>
        <w:tab/>
      </w:r>
      <w:r w:rsidR="00ED613A" w:rsidRPr="00C73917">
        <w:rPr>
          <w:rFonts w:cs="Arial"/>
          <w:b w:val="0"/>
          <w:sz w:val="20"/>
          <w:lang w:val="sl-SI"/>
        </w:rPr>
        <w:t>Pravno varstvo</w:t>
      </w:r>
    </w:p>
    <w:p w14:paraId="681AFAE0" w14:textId="77777777" w:rsidR="00ED613A" w:rsidRPr="00C73917" w:rsidRDefault="00ED613A" w:rsidP="00ED613A">
      <w:pPr>
        <w:pStyle w:val="Naslov1"/>
        <w:tabs>
          <w:tab w:val="left" w:pos="851"/>
          <w:tab w:val="right" w:pos="9071"/>
        </w:tabs>
        <w:ind w:left="284"/>
        <w:jc w:val="both"/>
        <w:rPr>
          <w:rFonts w:cs="Arial"/>
          <w:b w:val="0"/>
          <w:sz w:val="20"/>
          <w:lang w:val="sl-SI"/>
        </w:rPr>
      </w:pPr>
      <w:r w:rsidRPr="00C73917">
        <w:rPr>
          <w:rFonts w:cs="Arial"/>
          <w:b w:val="0"/>
          <w:sz w:val="20"/>
          <w:lang w:val="sl-SI"/>
        </w:rPr>
        <w:t>2.</w:t>
      </w:r>
      <w:r w:rsidR="00202F10" w:rsidRPr="00C73917">
        <w:rPr>
          <w:rFonts w:cs="Arial"/>
          <w:b w:val="0"/>
          <w:sz w:val="20"/>
          <w:lang w:val="sl-SI"/>
        </w:rPr>
        <w:t>12</w:t>
      </w:r>
      <w:r w:rsidRPr="00C73917">
        <w:rPr>
          <w:rFonts w:cs="Arial"/>
          <w:b w:val="0"/>
          <w:sz w:val="20"/>
          <w:lang w:val="sl-SI"/>
        </w:rPr>
        <w:tab/>
        <w:t>Sklenitev pogodbe</w:t>
      </w:r>
    </w:p>
    <w:p w14:paraId="6E17465A" w14:textId="77777777" w:rsidR="00ED613A" w:rsidRPr="00C73917" w:rsidRDefault="00ED613A" w:rsidP="00ED613A">
      <w:pPr>
        <w:rPr>
          <w:rFonts w:cs="Arial"/>
          <w:sz w:val="20"/>
        </w:rPr>
      </w:pPr>
    </w:p>
    <w:p w14:paraId="0DF2E8E1" w14:textId="77777777" w:rsidR="000B76F2" w:rsidRPr="00C73917" w:rsidRDefault="000B76F2" w:rsidP="000B76F2">
      <w:pPr>
        <w:pStyle w:val="Naslov1"/>
        <w:keepNext w:val="0"/>
        <w:tabs>
          <w:tab w:val="left" w:pos="284"/>
        </w:tabs>
        <w:spacing w:before="240"/>
        <w:jc w:val="left"/>
        <w:rPr>
          <w:rFonts w:cs="Arial"/>
          <w:b w:val="0"/>
          <w:sz w:val="20"/>
          <w:lang w:val="sl-SI"/>
        </w:rPr>
      </w:pPr>
      <w:r w:rsidRPr="00C73917">
        <w:rPr>
          <w:rFonts w:cs="Arial"/>
          <w:b w:val="0"/>
          <w:sz w:val="20"/>
          <w:lang w:val="sl-SI"/>
        </w:rPr>
        <w:t>3.</w:t>
      </w:r>
      <w:r w:rsidRPr="00C73917">
        <w:rPr>
          <w:rFonts w:cs="Arial"/>
          <w:b w:val="0"/>
          <w:sz w:val="20"/>
          <w:lang w:val="sl-SI"/>
        </w:rPr>
        <w:tab/>
        <w:t xml:space="preserve">POGOJI IN MERILA ZA IZBIRO PONUDB </w:t>
      </w:r>
    </w:p>
    <w:p w14:paraId="1DB6EB00" w14:textId="77777777" w:rsidR="0023408E" w:rsidRPr="00C73917" w:rsidRDefault="000B76F2" w:rsidP="000B76F2">
      <w:pPr>
        <w:pStyle w:val="Naslov1"/>
        <w:tabs>
          <w:tab w:val="left" w:pos="851"/>
          <w:tab w:val="right" w:pos="9071"/>
        </w:tabs>
        <w:ind w:left="284"/>
        <w:jc w:val="both"/>
        <w:rPr>
          <w:rFonts w:cs="Arial"/>
          <w:b w:val="0"/>
          <w:sz w:val="20"/>
          <w:lang w:val="sl-SI"/>
        </w:rPr>
      </w:pPr>
      <w:r w:rsidRPr="00C73917">
        <w:rPr>
          <w:rFonts w:cs="Arial"/>
          <w:b w:val="0"/>
          <w:sz w:val="20"/>
          <w:lang w:val="sl-SI"/>
        </w:rPr>
        <w:t>3.1</w:t>
      </w:r>
      <w:r w:rsidRPr="00C73917">
        <w:rPr>
          <w:rFonts w:cs="Arial"/>
          <w:b w:val="0"/>
          <w:sz w:val="20"/>
          <w:lang w:val="sl-SI"/>
        </w:rPr>
        <w:tab/>
      </w:r>
      <w:r w:rsidR="0023408E" w:rsidRPr="00C73917">
        <w:rPr>
          <w:rFonts w:cs="Arial"/>
          <w:b w:val="0"/>
          <w:sz w:val="20"/>
          <w:lang w:val="sl-SI"/>
        </w:rPr>
        <w:t>Razlogi za izključitev</w:t>
      </w:r>
    </w:p>
    <w:p w14:paraId="3ADCAEB8" w14:textId="4A3B857B" w:rsidR="000B76F2" w:rsidRPr="00C73917" w:rsidRDefault="0023408E" w:rsidP="000B76F2">
      <w:pPr>
        <w:pStyle w:val="Naslov1"/>
        <w:tabs>
          <w:tab w:val="left" w:pos="851"/>
          <w:tab w:val="right" w:pos="9071"/>
        </w:tabs>
        <w:ind w:left="284"/>
        <w:jc w:val="both"/>
        <w:rPr>
          <w:rFonts w:cs="Arial"/>
          <w:b w:val="0"/>
          <w:sz w:val="20"/>
          <w:lang w:val="sl-SI"/>
        </w:rPr>
      </w:pPr>
      <w:r w:rsidRPr="00C73917">
        <w:rPr>
          <w:rFonts w:cs="Arial"/>
          <w:b w:val="0"/>
          <w:sz w:val="20"/>
          <w:lang w:val="sl-SI"/>
        </w:rPr>
        <w:t>3.2</w:t>
      </w:r>
      <w:r w:rsidR="00AC4E9A" w:rsidRPr="00C73917">
        <w:rPr>
          <w:rFonts w:cs="Arial"/>
          <w:b w:val="0"/>
          <w:sz w:val="20"/>
          <w:lang w:val="sl-SI"/>
        </w:rPr>
        <w:tab/>
      </w:r>
      <w:r w:rsidR="000B76F2" w:rsidRPr="00C73917">
        <w:rPr>
          <w:rFonts w:cs="Arial"/>
          <w:b w:val="0"/>
          <w:sz w:val="20"/>
          <w:lang w:val="sl-SI"/>
        </w:rPr>
        <w:t xml:space="preserve">Pogoji za </w:t>
      </w:r>
      <w:r w:rsidRPr="00C73917">
        <w:rPr>
          <w:rFonts w:cs="Arial"/>
          <w:b w:val="0"/>
          <w:sz w:val="20"/>
          <w:lang w:val="sl-SI"/>
        </w:rPr>
        <w:t>sodelovanje</w:t>
      </w:r>
    </w:p>
    <w:p w14:paraId="0EFB619B" w14:textId="7DC48E8B" w:rsidR="00CB5AA6" w:rsidRPr="00C73917" w:rsidRDefault="00AC4E9A" w:rsidP="00AC4E9A">
      <w:pPr>
        <w:pStyle w:val="Naslov1"/>
        <w:tabs>
          <w:tab w:val="left" w:pos="851"/>
          <w:tab w:val="right" w:pos="9071"/>
        </w:tabs>
        <w:ind w:left="284"/>
        <w:jc w:val="both"/>
        <w:rPr>
          <w:rFonts w:cs="Arial"/>
          <w:b w:val="0"/>
          <w:sz w:val="20"/>
          <w:lang w:val="sl-SI"/>
        </w:rPr>
      </w:pPr>
      <w:r w:rsidRPr="00C73917">
        <w:rPr>
          <w:rFonts w:cs="Arial"/>
          <w:b w:val="0"/>
          <w:sz w:val="20"/>
          <w:lang w:val="sl-SI"/>
        </w:rPr>
        <w:t>3.3</w:t>
      </w:r>
      <w:r w:rsidRPr="00C73917">
        <w:rPr>
          <w:rFonts w:cs="Arial"/>
          <w:b w:val="0"/>
          <w:sz w:val="20"/>
          <w:lang w:val="sl-SI"/>
        </w:rPr>
        <w:tab/>
      </w:r>
      <w:r w:rsidR="00CB5AA6" w:rsidRPr="00C73917">
        <w:rPr>
          <w:rFonts w:cs="Arial"/>
          <w:b w:val="0"/>
          <w:sz w:val="20"/>
          <w:lang w:val="sl-SI"/>
        </w:rPr>
        <w:t>Zeleno javno naročanje</w:t>
      </w:r>
    </w:p>
    <w:p w14:paraId="3F279E6A" w14:textId="51A253A2" w:rsidR="000B76F2" w:rsidRPr="00C73917" w:rsidRDefault="009A42D3" w:rsidP="003C1C4B">
      <w:pPr>
        <w:pStyle w:val="Naslov1"/>
        <w:tabs>
          <w:tab w:val="left" w:pos="851"/>
          <w:tab w:val="right" w:pos="9071"/>
        </w:tabs>
        <w:ind w:left="284"/>
        <w:jc w:val="both"/>
        <w:rPr>
          <w:rFonts w:cs="Arial"/>
          <w:b w:val="0"/>
          <w:sz w:val="20"/>
          <w:lang w:val="sl-SI"/>
        </w:rPr>
      </w:pPr>
      <w:r w:rsidRPr="00C73917">
        <w:rPr>
          <w:rFonts w:cs="Arial"/>
          <w:b w:val="0"/>
          <w:sz w:val="20"/>
          <w:lang w:val="sl-SI"/>
        </w:rPr>
        <w:t>3.4</w:t>
      </w:r>
      <w:r w:rsidRPr="00C73917">
        <w:rPr>
          <w:rFonts w:cs="Arial"/>
          <w:b w:val="0"/>
          <w:sz w:val="20"/>
          <w:lang w:val="sl-SI"/>
        </w:rPr>
        <w:tab/>
      </w:r>
      <w:r w:rsidR="000B76F2" w:rsidRPr="00C73917">
        <w:rPr>
          <w:rFonts w:cs="Arial"/>
          <w:b w:val="0"/>
          <w:sz w:val="20"/>
          <w:lang w:val="sl-SI"/>
        </w:rPr>
        <w:t>Merila za ocenjevanje ponudb</w:t>
      </w:r>
      <w:r w:rsidR="00AC4E9A" w:rsidRPr="00C73917">
        <w:rPr>
          <w:rFonts w:cs="Arial"/>
          <w:b w:val="0"/>
          <w:sz w:val="20"/>
          <w:lang w:val="sl-SI"/>
        </w:rPr>
        <w:t>e</w:t>
      </w:r>
    </w:p>
    <w:p w14:paraId="6DF50C9D" w14:textId="77777777" w:rsidR="000A120B" w:rsidRPr="00C73917" w:rsidRDefault="000A120B" w:rsidP="000A120B">
      <w:pPr>
        <w:pStyle w:val="Naslov1"/>
        <w:keepNext w:val="0"/>
        <w:tabs>
          <w:tab w:val="left" w:pos="284"/>
        </w:tabs>
        <w:spacing w:before="240"/>
        <w:jc w:val="left"/>
        <w:rPr>
          <w:rFonts w:cs="Arial"/>
          <w:b w:val="0"/>
          <w:sz w:val="20"/>
          <w:lang w:val="sl-SI"/>
        </w:rPr>
      </w:pPr>
      <w:r w:rsidRPr="00C73917">
        <w:rPr>
          <w:rFonts w:cs="Arial"/>
          <w:b w:val="0"/>
          <w:sz w:val="20"/>
          <w:lang w:val="sl-SI"/>
        </w:rPr>
        <w:t>4.</w:t>
      </w:r>
      <w:r w:rsidRPr="00C73917">
        <w:rPr>
          <w:rFonts w:cs="Arial"/>
          <w:b w:val="0"/>
          <w:sz w:val="20"/>
          <w:lang w:val="sl-SI"/>
        </w:rPr>
        <w:tab/>
        <w:t>IZDELAVA PONUDBE</w:t>
      </w:r>
    </w:p>
    <w:p w14:paraId="6CF1E782" w14:textId="77777777" w:rsidR="000A120B" w:rsidRPr="00C73917" w:rsidRDefault="000A120B" w:rsidP="000A120B">
      <w:pPr>
        <w:pStyle w:val="Naslov1"/>
        <w:tabs>
          <w:tab w:val="left" w:pos="851"/>
          <w:tab w:val="right" w:pos="9071"/>
        </w:tabs>
        <w:ind w:left="284"/>
        <w:jc w:val="both"/>
        <w:rPr>
          <w:rFonts w:cs="Arial"/>
          <w:b w:val="0"/>
          <w:sz w:val="20"/>
          <w:lang w:val="sl-SI"/>
        </w:rPr>
      </w:pPr>
      <w:r w:rsidRPr="00C73917">
        <w:rPr>
          <w:rFonts w:cs="Arial"/>
          <w:b w:val="0"/>
          <w:sz w:val="20"/>
          <w:lang w:val="sl-SI"/>
        </w:rPr>
        <w:t>4.1</w:t>
      </w:r>
      <w:r w:rsidRPr="00C73917">
        <w:rPr>
          <w:rFonts w:cs="Arial"/>
          <w:b w:val="0"/>
          <w:sz w:val="20"/>
          <w:lang w:val="sl-SI"/>
        </w:rPr>
        <w:tab/>
      </w:r>
      <w:r w:rsidR="004B587E" w:rsidRPr="00C73917">
        <w:rPr>
          <w:rFonts w:cs="Arial"/>
          <w:b w:val="0"/>
          <w:sz w:val="20"/>
          <w:lang w:val="sl-SI"/>
        </w:rPr>
        <w:t>Ponudba</w:t>
      </w:r>
    </w:p>
    <w:p w14:paraId="174B4577" w14:textId="77777777" w:rsidR="000A120B" w:rsidRPr="00C73917" w:rsidRDefault="000A120B" w:rsidP="000A120B">
      <w:pPr>
        <w:pStyle w:val="Naslov1"/>
        <w:tabs>
          <w:tab w:val="left" w:pos="851"/>
          <w:tab w:val="right" w:pos="9071"/>
        </w:tabs>
        <w:ind w:left="284"/>
        <w:jc w:val="both"/>
        <w:rPr>
          <w:rFonts w:cs="Arial"/>
          <w:b w:val="0"/>
          <w:sz w:val="20"/>
          <w:lang w:val="sl-SI"/>
        </w:rPr>
      </w:pPr>
      <w:r w:rsidRPr="00C73917">
        <w:rPr>
          <w:rFonts w:cs="Arial"/>
          <w:b w:val="0"/>
          <w:sz w:val="20"/>
          <w:lang w:val="sl-SI"/>
        </w:rPr>
        <w:t>4.2</w:t>
      </w:r>
      <w:r w:rsidRPr="00C73917">
        <w:rPr>
          <w:rFonts w:cs="Arial"/>
          <w:b w:val="0"/>
          <w:sz w:val="20"/>
          <w:lang w:val="sl-SI"/>
        </w:rPr>
        <w:tab/>
      </w:r>
      <w:r w:rsidR="004B587E" w:rsidRPr="00C73917">
        <w:rPr>
          <w:rFonts w:cs="Arial"/>
          <w:b w:val="0"/>
          <w:sz w:val="20"/>
          <w:lang w:val="sl-SI"/>
        </w:rPr>
        <w:t>ESPD</w:t>
      </w:r>
    </w:p>
    <w:p w14:paraId="6EB35658" w14:textId="7DF82CDC" w:rsidR="00201330" w:rsidRPr="00C73917" w:rsidRDefault="004B587E" w:rsidP="00106C30">
      <w:pPr>
        <w:pStyle w:val="Naslov1"/>
        <w:tabs>
          <w:tab w:val="left" w:pos="851"/>
          <w:tab w:val="right" w:pos="9071"/>
        </w:tabs>
        <w:ind w:left="284"/>
        <w:jc w:val="both"/>
        <w:rPr>
          <w:rFonts w:cs="Arial"/>
          <w:b w:val="0"/>
          <w:sz w:val="20"/>
          <w:lang w:val="sl-SI"/>
        </w:rPr>
      </w:pPr>
      <w:r w:rsidRPr="00C73917">
        <w:rPr>
          <w:rFonts w:cs="Arial"/>
          <w:b w:val="0"/>
          <w:sz w:val="20"/>
          <w:lang w:val="sl-SI"/>
        </w:rPr>
        <w:t>4.3</w:t>
      </w:r>
      <w:r w:rsidRPr="00C73917">
        <w:rPr>
          <w:rFonts w:cs="Arial"/>
          <w:b w:val="0"/>
          <w:sz w:val="20"/>
          <w:lang w:val="sl-SI"/>
        </w:rPr>
        <w:tab/>
      </w:r>
      <w:r w:rsidR="00106C30">
        <w:rPr>
          <w:rFonts w:cs="Arial"/>
          <w:b w:val="0"/>
          <w:sz w:val="20"/>
          <w:lang w:val="sl-SI"/>
        </w:rPr>
        <w:t>Priloge</w:t>
      </w:r>
    </w:p>
    <w:p w14:paraId="7104695F" w14:textId="77777777" w:rsidR="007B2DE9" w:rsidRPr="00C73917" w:rsidRDefault="00201330" w:rsidP="007B2DE9">
      <w:pPr>
        <w:pStyle w:val="Naslov1"/>
        <w:keepNext w:val="0"/>
        <w:tabs>
          <w:tab w:val="left" w:pos="540"/>
        </w:tabs>
        <w:spacing w:before="120"/>
        <w:jc w:val="both"/>
        <w:rPr>
          <w:rFonts w:cs="Arial"/>
          <w:sz w:val="20"/>
          <w:lang w:val="sl-SI"/>
        </w:rPr>
      </w:pPr>
      <w:r w:rsidRPr="00C73917">
        <w:rPr>
          <w:rFonts w:cs="Arial"/>
          <w:sz w:val="20"/>
          <w:lang w:val="sl-SI"/>
        </w:rPr>
        <w:br w:type="page"/>
      </w:r>
      <w:r w:rsidR="007B2DE9" w:rsidRPr="00C73917">
        <w:rPr>
          <w:rFonts w:cs="Arial"/>
          <w:sz w:val="20"/>
          <w:lang w:val="sl-SI"/>
        </w:rPr>
        <w:lastRenderedPageBreak/>
        <w:t>1.</w:t>
      </w:r>
      <w:r w:rsidR="007B2DE9" w:rsidRPr="00C73917">
        <w:rPr>
          <w:rFonts w:cs="Arial"/>
          <w:sz w:val="20"/>
          <w:lang w:val="sl-SI"/>
        </w:rPr>
        <w:tab/>
        <w:t>OSNOVNI PODATKI O NAROČILU</w:t>
      </w:r>
    </w:p>
    <w:p w14:paraId="514B6802" w14:textId="77777777" w:rsidR="007B2DE9" w:rsidRPr="00C73917" w:rsidRDefault="007B2DE9" w:rsidP="007B2DE9">
      <w:pPr>
        <w:pStyle w:val="Naslov1"/>
        <w:keepNext w:val="0"/>
        <w:tabs>
          <w:tab w:val="left" w:pos="567"/>
        </w:tabs>
        <w:jc w:val="both"/>
        <w:rPr>
          <w:rFonts w:cs="Arial"/>
          <w:b w:val="0"/>
          <w:sz w:val="20"/>
          <w:lang w:val="sl-SI"/>
        </w:rPr>
      </w:pPr>
    </w:p>
    <w:p w14:paraId="54E1F05D" w14:textId="77777777" w:rsidR="007B2DE9" w:rsidRPr="00C73917" w:rsidRDefault="007B2DE9" w:rsidP="007B2DE9">
      <w:pPr>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52"/>
        <w:gridCol w:w="1701"/>
        <w:gridCol w:w="1701"/>
        <w:gridCol w:w="3402"/>
      </w:tblGrid>
      <w:tr w:rsidR="00201330" w:rsidRPr="00C73917" w14:paraId="3DA2B160" w14:textId="77777777">
        <w:trPr>
          <w:cantSplit/>
        </w:trPr>
        <w:tc>
          <w:tcPr>
            <w:tcW w:w="2552" w:type="dxa"/>
          </w:tcPr>
          <w:p w14:paraId="7ACEFF3E" w14:textId="77777777" w:rsidR="00201330" w:rsidRPr="00C73917" w:rsidRDefault="00201330">
            <w:pPr>
              <w:spacing w:before="60" w:after="60"/>
              <w:jc w:val="right"/>
              <w:rPr>
                <w:rFonts w:cs="Arial"/>
                <w:sz w:val="20"/>
              </w:rPr>
            </w:pPr>
            <w:r w:rsidRPr="00C73917">
              <w:rPr>
                <w:rFonts w:cs="Arial"/>
                <w:sz w:val="20"/>
              </w:rPr>
              <w:t>Predmet naročila:</w:t>
            </w:r>
          </w:p>
        </w:tc>
        <w:tc>
          <w:tcPr>
            <w:tcW w:w="6804" w:type="dxa"/>
            <w:gridSpan w:val="3"/>
            <w:tcBorders>
              <w:bottom w:val="nil"/>
            </w:tcBorders>
          </w:tcPr>
          <w:p w14:paraId="7222D718" w14:textId="4003A650" w:rsidR="00CE3236" w:rsidRPr="00826312" w:rsidRDefault="00826312" w:rsidP="004C7A43">
            <w:pPr>
              <w:pStyle w:val="NavadenTimesNewRoman"/>
              <w:widowControl/>
              <w:spacing w:before="60" w:after="60"/>
              <w:jc w:val="both"/>
              <w:rPr>
                <w:rFonts w:cs="Arial"/>
                <w:sz w:val="20"/>
                <w:rPrChange w:id="9" w:author="Maja Mikluš Moran" w:date="2022-04-19T10:38:00Z">
                  <w:rPr>
                    <w:rFonts w:cs="Arial"/>
                    <w:sz w:val="20"/>
                  </w:rPr>
                </w:rPrChange>
              </w:rPr>
            </w:pPr>
            <w:ins w:id="10" w:author="Maja Mikluš Moran" w:date="2022-04-19T10:38:00Z">
              <w:r w:rsidRPr="00826312">
                <w:rPr>
                  <w:rFonts w:cs="Arial"/>
                  <w:bCs/>
                  <w:sz w:val="20"/>
                </w:rPr>
                <w:t>Nadgradnja SV naprav na progah št. 41 in št. 44 z ureditvijo nivojskih prehodov</w:t>
              </w:r>
              <w:r w:rsidRPr="00826312">
                <w:rPr>
                  <w:rFonts w:cs="Arial"/>
                  <w:bCs/>
                  <w:sz w:val="20"/>
                </w:rPr>
                <w:t xml:space="preserve"> </w:t>
              </w:r>
              <w:r w:rsidRPr="00826312">
                <w:rPr>
                  <w:rFonts w:cs="Arial"/>
                  <w:bCs/>
                  <w:sz w:val="20"/>
                </w:rPr>
                <w:t>Frankovci 2, Obrež 1, Grabe, Središče 3 in</w:t>
              </w:r>
              <w:r w:rsidRPr="00826312">
                <w:rPr>
                  <w:rFonts w:cs="Arial"/>
                  <w:bCs/>
                  <w:sz w:val="20"/>
                </w:rPr>
                <w:t xml:space="preserve"> </w:t>
              </w:r>
              <w:proofErr w:type="gramStart"/>
              <w:r w:rsidRPr="00826312">
                <w:rPr>
                  <w:rFonts w:cs="Arial"/>
                  <w:bCs/>
                  <w:sz w:val="20"/>
                </w:rPr>
                <w:t>NPr</w:t>
              </w:r>
              <w:proofErr w:type="gramEnd"/>
              <w:r w:rsidRPr="00826312">
                <w:rPr>
                  <w:rFonts w:cs="Arial"/>
                  <w:bCs/>
                  <w:sz w:val="20"/>
                </w:rPr>
                <w:t xml:space="preserve"> Ormož 1 na progi št. 40</w:t>
              </w:r>
            </w:ins>
            <w:del w:id="11" w:author="Maja Mikluš Moran" w:date="2022-04-19T10:38:00Z">
              <w:r w:rsidR="00224CFE" w:rsidRPr="00826312" w:rsidDel="00826312">
                <w:rPr>
                  <w:rFonts w:cs="Arial"/>
                  <w:color w:val="000000" w:themeColor="text1"/>
                  <w:sz w:val="20"/>
                </w:rPr>
                <w:delText>Nadgradnja SV naprav na žel. progah št. 41 in št. 44 z ureditvijo NPr Frankovci 2, Obrež 1, Grabe in Središče 3 ter NPr Ormož 1 na žel. progi št. 40</w:delText>
              </w:r>
            </w:del>
          </w:p>
        </w:tc>
      </w:tr>
      <w:tr w:rsidR="000A3AE8" w:rsidRPr="00C73917" w14:paraId="0092E236" w14:textId="77777777" w:rsidTr="00E62A72">
        <w:trPr>
          <w:cantSplit/>
          <w:trHeight w:val="446"/>
        </w:trPr>
        <w:tc>
          <w:tcPr>
            <w:tcW w:w="2552" w:type="dxa"/>
            <w:shd w:val="clear" w:color="auto" w:fill="auto"/>
            <w:vAlign w:val="center"/>
          </w:tcPr>
          <w:p w14:paraId="257B7AE1" w14:textId="77777777" w:rsidR="00201330" w:rsidRPr="00C73917" w:rsidRDefault="00201330" w:rsidP="007B2DE9">
            <w:pPr>
              <w:spacing w:before="60" w:after="60"/>
              <w:jc w:val="right"/>
              <w:rPr>
                <w:rFonts w:cs="Arial"/>
                <w:color w:val="000000" w:themeColor="text1"/>
                <w:sz w:val="20"/>
              </w:rPr>
            </w:pPr>
            <w:r w:rsidRPr="00C73917">
              <w:rPr>
                <w:rFonts w:cs="Arial"/>
                <w:color w:val="000000" w:themeColor="text1"/>
                <w:sz w:val="20"/>
              </w:rPr>
              <w:t>Rok za izvedbo naročila:</w:t>
            </w:r>
          </w:p>
        </w:tc>
        <w:tc>
          <w:tcPr>
            <w:tcW w:w="6804" w:type="dxa"/>
            <w:gridSpan w:val="3"/>
            <w:tcBorders>
              <w:bottom w:val="single" w:sz="2" w:space="0" w:color="auto"/>
              <w:right w:val="single" w:sz="2" w:space="0" w:color="auto"/>
            </w:tcBorders>
            <w:shd w:val="clear" w:color="auto" w:fill="auto"/>
            <w:vAlign w:val="center"/>
          </w:tcPr>
          <w:p w14:paraId="0D25DCC3" w14:textId="454169E1" w:rsidR="00086D15" w:rsidRPr="00C73917" w:rsidRDefault="00224CFE" w:rsidP="00C50F8B">
            <w:pPr>
              <w:pStyle w:val="NavadenTimesNewRoman"/>
              <w:spacing w:before="60" w:after="60"/>
              <w:rPr>
                <w:rFonts w:cs="Arial"/>
                <w:color w:val="000000" w:themeColor="text1"/>
                <w:sz w:val="20"/>
              </w:rPr>
            </w:pPr>
            <w:r w:rsidRPr="00C73917">
              <w:rPr>
                <w:rFonts w:cs="Arial"/>
                <w:color w:val="000000" w:themeColor="text1"/>
                <w:sz w:val="20"/>
              </w:rPr>
              <w:t>3</w:t>
            </w:r>
            <w:r w:rsidR="00775F92" w:rsidRPr="00C73917">
              <w:rPr>
                <w:rFonts w:cs="Arial"/>
                <w:color w:val="000000" w:themeColor="text1"/>
                <w:sz w:val="20"/>
              </w:rPr>
              <w:t>6 mesecev od uvedbe v delo</w:t>
            </w:r>
          </w:p>
        </w:tc>
      </w:tr>
      <w:tr w:rsidR="00A44D2E" w:rsidRPr="00C73917" w14:paraId="482AB1E6" w14:textId="77777777" w:rsidTr="00A44D2E">
        <w:trPr>
          <w:cantSplit/>
        </w:trPr>
        <w:tc>
          <w:tcPr>
            <w:tcW w:w="2552" w:type="dxa"/>
          </w:tcPr>
          <w:p w14:paraId="1DFCDC07" w14:textId="77777777" w:rsidR="00A44D2E" w:rsidRPr="00C73917" w:rsidRDefault="00A44D2E" w:rsidP="00A44D2E">
            <w:pPr>
              <w:spacing w:before="60" w:after="60"/>
              <w:jc w:val="right"/>
              <w:rPr>
                <w:rFonts w:cs="Arial"/>
                <w:color w:val="000000" w:themeColor="text1"/>
                <w:sz w:val="20"/>
              </w:rPr>
            </w:pPr>
            <w:r w:rsidRPr="00C73917">
              <w:rPr>
                <w:rFonts w:cs="Arial"/>
                <w:color w:val="000000" w:themeColor="text1"/>
                <w:sz w:val="20"/>
              </w:rPr>
              <w:t xml:space="preserve">Rok za oddajo ponudb </w:t>
            </w:r>
            <w:r w:rsidRPr="00C73917">
              <w:rPr>
                <w:rFonts w:cs="Arial"/>
                <w:color w:val="000000" w:themeColor="text1"/>
                <w:sz w:val="20"/>
              </w:rPr>
              <w:br/>
              <w:t>(datum, ura, e-naslov):</w:t>
            </w:r>
          </w:p>
        </w:tc>
        <w:tc>
          <w:tcPr>
            <w:tcW w:w="1701" w:type="dxa"/>
            <w:tcBorders>
              <w:top w:val="single" w:sz="2" w:space="0" w:color="auto"/>
            </w:tcBorders>
            <w:vAlign w:val="center"/>
          </w:tcPr>
          <w:p w14:paraId="0891CB0B" w14:textId="11AA5F46" w:rsidR="00A44D2E" w:rsidRPr="00C73917" w:rsidRDefault="002D2209" w:rsidP="002D2209">
            <w:pPr>
              <w:spacing w:before="60" w:after="60"/>
              <w:jc w:val="center"/>
              <w:rPr>
                <w:color w:val="000000" w:themeColor="text1"/>
                <w:sz w:val="20"/>
              </w:rPr>
            </w:pPr>
            <w:r>
              <w:rPr>
                <w:rFonts w:cs="Arial"/>
                <w:color w:val="000000" w:themeColor="text1"/>
                <w:sz w:val="20"/>
              </w:rPr>
              <w:t>23</w:t>
            </w:r>
            <w:r w:rsidR="00930A81" w:rsidRPr="00C73917">
              <w:rPr>
                <w:rFonts w:cs="Arial"/>
                <w:color w:val="000000" w:themeColor="text1"/>
                <w:sz w:val="20"/>
              </w:rPr>
              <w:t>.</w:t>
            </w:r>
            <w:r>
              <w:rPr>
                <w:rFonts w:cs="Arial"/>
                <w:color w:val="000000" w:themeColor="text1"/>
                <w:sz w:val="20"/>
              </w:rPr>
              <w:t>5</w:t>
            </w:r>
            <w:r w:rsidR="008E59BF" w:rsidRPr="00C73917">
              <w:rPr>
                <w:color w:val="000000" w:themeColor="text1"/>
                <w:sz w:val="20"/>
              </w:rPr>
              <w:t>.202</w:t>
            </w:r>
            <w:r w:rsidR="00106C30">
              <w:rPr>
                <w:color w:val="000000" w:themeColor="text1"/>
                <w:sz w:val="20"/>
              </w:rPr>
              <w:t>2</w:t>
            </w:r>
          </w:p>
        </w:tc>
        <w:tc>
          <w:tcPr>
            <w:tcW w:w="1701" w:type="dxa"/>
            <w:tcBorders>
              <w:top w:val="single" w:sz="2" w:space="0" w:color="auto"/>
            </w:tcBorders>
            <w:vAlign w:val="center"/>
          </w:tcPr>
          <w:p w14:paraId="5C272373" w14:textId="784DF38C" w:rsidR="00A44D2E" w:rsidRPr="00C73917" w:rsidRDefault="008E59BF" w:rsidP="00A44D2E">
            <w:pPr>
              <w:spacing w:before="60" w:after="60"/>
              <w:jc w:val="right"/>
              <w:rPr>
                <w:color w:val="000000" w:themeColor="text1"/>
                <w:sz w:val="20"/>
              </w:rPr>
            </w:pPr>
            <w:r w:rsidRPr="00C73917">
              <w:rPr>
                <w:color w:val="000000" w:themeColor="text1"/>
                <w:sz w:val="20"/>
              </w:rPr>
              <w:t>10:00</w:t>
            </w:r>
          </w:p>
        </w:tc>
        <w:tc>
          <w:tcPr>
            <w:tcW w:w="3402" w:type="dxa"/>
            <w:tcBorders>
              <w:top w:val="single" w:sz="2" w:space="0" w:color="auto"/>
            </w:tcBorders>
            <w:vAlign w:val="center"/>
          </w:tcPr>
          <w:p w14:paraId="6487C8AE" w14:textId="77777777" w:rsidR="00A44D2E" w:rsidRPr="00C73917" w:rsidRDefault="00826312" w:rsidP="00A44D2E">
            <w:pPr>
              <w:spacing w:before="60" w:after="60"/>
              <w:rPr>
                <w:rFonts w:cs="Arial"/>
                <w:color w:val="000000" w:themeColor="text1"/>
                <w:sz w:val="20"/>
              </w:rPr>
            </w:pPr>
            <w:hyperlink r:id="rId10" w:history="1">
              <w:r w:rsidR="00A44D2E" w:rsidRPr="00C73917">
                <w:rPr>
                  <w:rStyle w:val="Hiperpovezava"/>
                  <w:rFonts w:cs="Arial"/>
                  <w:color w:val="000000" w:themeColor="text1"/>
                  <w:sz w:val="20"/>
                </w:rPr>
                <w:t>https://ejn.gov.si/eJN2</w:t>
              </w:r>
            </w:hyperlink>
          </w:p>
        </w:tc>
      </w:tr>
      <w:tr w:rsidR="00A44D2E" w:rsidRPr="00C73917" w14:paraId="6FDE1D04" w14:textId="77777777" w:rsidTr="00A44D2E">
        <w:trPr>
          <w:cantSplit/>
        </w:trPr>
        <w:tc>
          <w:tcPr>
            <w:tcW w:w="2552" w:type="dxa"/>
          </w:tcPr>
          <w:p w14:paraId="28F7939B" w14:textId="77777777" w:rsidR="00A44D2E" w:rsidRPr="00C73917" w:rsidRDefault="00A44D2E" w:rsidP="00A44D2E">
            <w:pPr>
              <w:spacing w:before="60" w:after="60"/>
              <w:jc w:val="right"/>
              <w:rPr>
                <w:rFonts w:cs="Arial"/>
                <w:color w:val="000000" w:themeColor="text1"/>
                <w:sz w:val="20"/>
              </w:rPr>
            </w:pPr>
            <w:r w:rsidRPr="00C73917">
              <w:rPr>
                <w:rFonts w:cs="Arial"/>
                <w:color w:val="000000" w:themeColor="text1"/>
                <w:sz w:val="20"/>
              </w:rPr>
              <w:t xml:space="preserve">Odpiranje ponudb </w:t>
            </w:r>
            <w:r w:rsidRPr="00C73917">
              <w:rPr>
                <w:rFonts w:cs="Arial"/>
                <w:color w:val="000000" w:themeColor="text1"/>
                <w:sz w:val="20"/>
              </w:rPr>
              <w:br/>
              <w:t>(datum, ura, e-naslov):</w:t>
            </w:r>
          </w:p>
        </w:tc>
        <w:tc>
          <w:tcPr>
            <w:tcW w:w="1701" w:type="dxa"/>
            <w:tcBorders>
              <w:top w:val="single" w:sz="2" w:space="0" w:color="auto"/>
            </w:tcBorders>
            <w:vAlign w:val="center"/>
          </w:tcPr>
          <w:p w14:paraId="3CE66CFD" w14:textId="38704449" w:rsidR="00A44D2E" w:rsidRPr="00C73917" w:rsidRDefault="002D2209" w:rsidP="00930A81">
            <w:pPr>
              <w:spacing w:before="60" w:after="60"/>
              <w:jc w:val="center"/>
              <w:rPr>
                <w:color w:val="000000" w:themeColor="text1"/>
                <w:sz w:val="20"/>
              </w:rPr>
            </w:pPr>
            <w:r w:rsidRPr="002D2209">
              <w:rPr>
                <w:rFonts w:cs="Arial"/>
                <w:color w:val="000000" w:themeColor="text1"/>
                <w:sz w:val="20"/>
              </w:rPr>
              <w:t>23.5.2022</w:t>
            </w:r>
          </w:p>
        </w:tc>
        <w:tc>
          <w:tcPr>
            <w:tcW w:w="1701" w:type="dxa"/>
            <w:tcBorders>
              <w:top w:val="single" w:sz="2" w:space="0" w:color="auto"/>
            </w:tcBorders>
            <w:vAlign w:val="center"/>
          </w:tcPr>
          <w:p w14:paraId="6EEFEAEB" w14:textId="5AD65BCE" w:rsidR="00A44D2E" w:rsidRPr="00C73917" w:rsidRDefault="008E59BF" w:rsidP="00A44D2E">
            <w:pPr>
              <w:spacing w:before="60" w:after="60"/>
              <w:jc w:val="right"/>
              <w:rPr>
                <w:color w:val="000000" w:themeColor="text1"/>
                <w:sz w:val="20"/>
              </w:rPr>
            </w:pPr>
            <w:r w:rsidRPr="00C73917">
              <w:rPr>
                <w:color w:val="000000" w:themeColor="text1"/>
                <w:sz w:val="20"/>
              </w:rPr>
              <w:t>1</w:t>
            </w:r>
            <w:r w:rsidR="00106C30">
              <w:rPr>
                <w:color w:val="000000" w:themeColor="text1"/>
                <w:sz w:val="20"/>
              </w:rPr>
              <w:t>2</w:t>
            </w:r>
            <w:r w:rsidR="00930A81" w:rsidRPr="00C73917">
              <w:rPr>
                <w:color w:val="000000" w:themeColor="text1"/>
                <w:sz w:val="20"/>
              </w:rPr>
              <w:t>:</w:t>
            </w:r>
            <w:r w:rsidR="00106C30">
              <w:rPr>
                <w:color w:val="000000" w:themeColor="text1"/>
                <w:sz w:val="20"/>
              </w:rPr>
              <w:t>0</w:t>
            </w:r>
            <w:r w:rsidR="00930A81" w:rsidRPr="00C73917">
              <w:rPr>
                <w:color w:val="000000" w:themeColor="text1"/>
                <w:sz w:val="20"/>
              </w:rPr>
              <w:t>0</w:t>
            </w:r>
          </w:p>
        </w:tc>
        <w:tc>
          <w:tcPr>
            <w:tcW w:w="3402" w:type="dxa"/>
            <w:tcBorders>
              <w:top w:val="single" w:sz="2" w:space="0" w:color="auto"/>
            </w:tcBorders>
            <w:vAlign w:val="center"/>
          </w:tcPr>
          <w:p w14:paraId="05141E61" w14:textId="77777777" w:rsidR="00A44D2E" w:rsidRPr="00C73917" w:rsidRDefault="00826312" w:rsidP="00A44D2E">
            <w:pPr>
              <w:spacing w:before="60" w:after="60"/>
              <w:rPr>
                <w:rFonts w:cs="Arial"/>
                <w:color w:val="000000" w:themeColor="text1"/>
                <w:sz w:val="20"/>
              </w:rPr>
            </w:pPr>
            <w:hyperlink r:id="rId11" w:history="1">
              <w:r w:rsidR="00A44D2E" w:rsidRPr="00C73917">
                <w:rPr>
                  <w:rStyle w:val="Hiperpovezava"/>
                  <w:rFonts w:cs="Arial"/>
                  <w:color w:val="000000" w:themeColor="text1"/>
                  <w:sz w:val="20"/>
                </w:rPr>
                <w:t>https://ejn.gov.si/eJN2</w:t>
              </w:r>
            </w:hyperlink>
          </w:p>
        </w:tc>
      </w:tr>
      <w:tr w:rsidR="00201330" w:rsidRPr="00C73917" w14:paraId="74E4BF1D" w14:textId="77777777">
        <w:trPr>
          <w:cantSplit/>
        </w:trPr>
        <w:tc>
          <w:tcPr>
            <w:tcW w:w="2552" w:type="dxa"/>
            <w:vAlign w:val="center"/>
          </w:tcPr>
          <w:p w14:paraId="370C21FB" w14:textId="77777777" w:rsidR="00201330" w:rsidRPr="00C73917" w:rsidRDefault="00201330">
            <w:pPr>
              <w:spacing w:before="60" w:after="60"/>
              <w:jc w:val="right"/>
              <w:rPr>
                <w:rFonts w:cs="Arial"/>
                <w:sz w:val="20"/>
              </w:rPr>
            </w:pPr>
            <w:r w:rsidRPr="00C73917">
              <w:rPr>
                <w:rFonts w:cs="Arial"/>
                <w:sz w:val="20"/>
              </w:rPr>
              <w:t>Razpisna dokumentacija:</w:t>
            </w:r>
          </w:p>
        </w:tc>
        <w:tc>
          <w:tcPr>
            <w:tcW w:w="6804" w:type="dxa"/>
            <w:gridSpan w:val="3"/>
          </w:tcPr>
          <w:p w14:paraId="67807A04" w14:textId="7FEFB2A8" w:rsidR="000A3AE8" w:rsidRPr="00C73917" w:rsidRDefault="000A3AE8">
            <w:pPr>
              <w:pStyle w:val="uicovLesinemnacestiR326"/>
              <w:spacing w:line="240" w:lineRule="auto"/>
              <w:jc w:val="both"/>
              <w:rPr>
                <w:rFonts w:cs="Arial"/>
                <w:b w:val="0"/>
                <w:sz w:val="20"/>
                <w:lang w:val="sl-SI"/>
              </w:rPr>
            </w:pPr>
            <w:r w:rsidRPr="00C73917">
              <w:rPr>
                <w:rFonts w:cs="Arial"/>
                <w:b w:val="0"/>
                <w:sz w:val="20"/>
                <w:lang w:val="sl-SI"/>
              </w:rPr>
              <w:t xml:space="preserve">Specifikacija naročila </w:t>
            </w:r>
          </w:p>
          <w:p w14:paraId="46D5D181" w14:textId="77777777" w:rsidR="00201330" w:rsidRPr="00C73917" w:rsidRDefault="00201330">
            <w:pPr>
              <w:pStyle w:val="uicovLesinemnacestiR326"/>
              <w:spacing w:line="240" w:lineRule="auto"/>
              <w:jc w:val="both"/>
              <w:rPr>
                <w:rFonts w:cs="Arial"/>
                <w:b w:val="0"/>
                <w:sz w:val="20"/>
                <w:lang w:val="sl-SI"/>
              </w:rPr>
            </w:pPr>
            <w:r w:rsidRPr="00C73917">
              <w:rPr>
                <w:rFonts w:cs="Arial"/>
                <w:b w:val="0"/>
                <w:sz w:val="20"/>
                <w:lang w:val="sl-SI"/>
              </w:rPr>
              <w:t>Navodila za pripravo ponudbe</w:t>
            </w:r>
          </w:p>
          <w:p w14:paraId="13D32AD7" w14:textId="02C005AA" w:rsidR="00201330" w:rsidRPr="00C73917" w:rsidRDefault="00201330" w:rsidP="00684FAB">
            <w:pPr>
              <w:pStyle w:val="uicovLesinemnacestiR326"/>
              <w:spacing w:line="240" w:lineRule="auto"/>
              <w:jc w:val="both"/>
              <w:rPr>
                <w:rFonts w:cs="Arial"/>
                <w:b w:val="0"/>
                <w:sz w:val="20"/>
                <w:lang w:val="sl-SI"/>
              </w:rPr>
            </w:pPr>
            <w:r w:rsidRPr="00C73917">
              <w:rPr>
                <w:rFonts w:cs="Arial"/>
                <w:b w:val="0"/>
                <w:sz w:val="20"/>
                <w:lang w:val="sl-SI"/>
              </w:rPr>
              <w:t>Vzorec pogodbe</w:t>
            </w:r>
          </w:p>
          <w:p w14:paraId="1BA5EBA7" w14:textId="6B3C6EF1" w:rsidR="008E7B99" w:rsidRPr="00C73917" w:rsidRDefault="008E7B99" w:rsidP="00684FAB">
            <w:pPr>
              <w:pStyle w:val="uicovLesinemnacestiR326"/>
              <w:spacing w:line="240" w:lineRule="auto"/>
              <w:jc w:val="both"/>
              <w:rPr>
                <w:rFonts w:cs="Arial"/>
                <w:b w:val="0"/>
                <w:sz w:val="20"/>
                <w:lang w:val="sl-SI"/>
              </w:rPr>
            </w:pPr>
            <w:r w:rsidRPr="00C73917">
              <w:rPr>
                <w:rFonts w:cs="Arial"/>
                <w:b w:val="0"/>
                <w:sz w:val="20"/>
                <w:lang w:val="sl-SI"/>
              </w:rPr>
              <w:t>Posebni pogoji pogodbe</w:t>
            </w:r>
          </w:p>
          <w:p w14:paraId="61897500" w14:textId="3E44AA0C" w:rsidR="008E7B99" w:rsidRPr="00C73917" w:rsidRDefault="008E7B99" w:rsidP="00684FAB">
            <w:pPr>
              <w:pStyle w:val="uicovLesinemnacestiR326"/>
              <w:spacing w:line="240" w:lineRule="auto"/>
              <w:jc w:val="both"/>
              <w:rPr>
                <w:rFonts w:cs="Arial"/>
                <w:b w:val="0"/>
                <w:sz w:val="20"/>
                <w:lang w:val="sl-SI"/>
              </w:rPr>
            </w:pPr>
            <w:r w:rsidRPr="00C73917">
              <w:rPr>
                <w:rFonts w:cs="Arial"/>
                <w:b w:val="0"/>
                <w:sz w:val="20"/>
                <w:lang w:val="sl-SI"/>
              </w:rPr>
              <w:t>Splošni pogoji pogodbe</w:t>
            </w:r>
          </w:p>
          <w:p w14:paraId="271F3FF1" w14:textId="684F7E5B" w:rsidR="005710E4" w:rsidRPr="00C73917" w:rsidRDefault="00586D9F" w:rsidP="00684FAB">
            <w:pPr>
              <w:pStyle w:val="uicovLesinemnacestiR326"/>
              <w:spacing w:line="240" w:lineRule="auto"/>
              <w:jc w:val="both"/>
              <w:rPr>
                <w:rFonts w:cs="Arial"/>
                <w:b w:val="0"/>
                <w:sz w:val="20"/>
                <w:lang w:val="sl-SI"/>
              </w:rPr>
            </w:pPr>
            <w:r w:rsidRPr="00C73917">
              <w:rPr>
                <w:rFonts w:cs="Arial"/>
                <w:b w:val="0"/>
                <w:sz w:val="20"/>
                <w:lang w:val="sl-SI"/>
              </w:rPr>
              <w:t>ESPD</w:t>
            </w:r>
          </w:p>
        </w:tc>
      </w:tr>
    </w:tbl>
    <w:p w14:paraId="0684AF14" w14:textId="77777777" w:rsidR="00201330" w:rsidRPr="00C73917" w:rsidRDefault="00201330">
      <w:pPr>
        <w:pStyle w:val="uicovLesinemnacestiR326"/>
        <w:spacing w:line="240" w:lineRule="auto"/>
        <w:jc w:val="both"/>
        <w:rPr>
          <w:b w:val="0"/>
          <w:sz w:val="20"/>
          <w:lang w:val="sl-SI"/>
        </w:rPr>
      </w:pPr>
    </w:p>
    <w:p w14:paraId="2B3D4957" w14:textId="77777777" w:rsidR="00445F69" w:rsidRPr="00C73917" w:rsidRDefault="00445F69">
      <w:pPr>
        <w:pStyle w:val="uicovLesinemnacestiR326"/>
        <w:spacing w:line="240" w:lineRule="auto"/>
        <w:jc w:val="both"/>
        <w:rPr>
          <w:b w:val="0"/>
          <w:sz w:val="20"/>
          <w:lang w:val="sl-SI"/>
        </w:rPr>
      </w:pPr>
    </w:p>
    <w:p w14:paraId="6933557C" w14:textId="77777777" w:rsidR="00665838" w:rsidRPr="00C73917" w:rsidRDefault="00506CDA" w:rsidP="000A120B">
      <w:pPr>
        <w:pStyle w:val="Naslov1"/>
        <w:keepNext w:val="0"/>
        <w:tabs>
          <w:tab w:val="left" w:pos="540"/>
        </w:tabs>
        <w:spacing w:before="120"/>
        <w:jc w:val="both"/>
        <w:rPr>
          <w:rFonts w:cs="Arial"/>
          <w:sz w:val="20"/>
          <w:lang w:val="sl-SI"/>
        </w:rPr>
      </w:pPr>
      <w:r w:rsidRPr="00C73917">
        <w:rPr>
          <w:rFonts w:cs="Arial"/>
          <w:b w:val="0"/>
          <w:sz w:val="20"/>
          <w:lang w:val="sl-SI"/>
        </w:rPr>
        <w:t>Vsebina in obseg naročila sta opredeljena v "Specifikaciji naročila".</w:t>
      </w:r>
    </w:p>
    <w:p w14:paraId="71636FCD" w14:textId="77777777" w:rsidR="00506CDA" w:rsidRPr="00C73917" w:rsidRDefault="000A120B" w:rsidP="00634711">
      <w:pPr>
        <w:pStyle w:val="Naslov1"/>
        <w:keepNext w:val="0"/>
        <w:tabs>
          <w:tab w:val="left" w:pos="540"/>
        </w:tabs>
        <w:spacing w:after="120"/>
        <w:jc w:val="both"/>
        <w:rPr>
          <w:rFonts w:cs="Arial"/>
          <w:sz w:val="20"/>
          <w:lang w:val="sl-SI"/>
        </w:rPr>
      </w:pPr>
      <w:r w:rsidRPr="00C73917">
        <w:rPr>
          <w:rFonts w:cs="Arial"/>
          <w:sz w:val="20"/>
          <w:lang w:val="sl-SI"/>
        </w:rPr>
        <w:br w:type="page"/>
      </w:r>
      <w:r w:rsidR="003061CB" w:rsidRPr="00C73917">
        <w:rPr>
          <w:rFonts w:cs="Arial"/>
          <w:sz w:val="20"/>
          <w:lang w:val="sl-SI"/>
        </w:rPr>
        <w:lastRenderedPageBreak/>
        <w:t>2</w:t>
      </w:r>
      <w:r w:rsidR="00506CDA" w:rsidRPr="00C73917">
        <w:rPr>
          <w:rFonts w:cs="Arial"/>
          <w:sz w:val="20"/>
          <w:lang w:val="sl-SI"/>
        </w:rPr>
        <w:t>.</w:t>
      </w:r>
      <w:r w:rsidR="00506CDA" w:rsidRPr="00C73917">
        <w:rPr>
          <w:rFonts w:cs="Arial"/>
          <w:sz w:val="20"/>
          <w:lang w:val="sl-SI"/>
        </w:rPr>
        <w:tab/>
        <w:t>PRAVILA POSLOVANJA</w:t>
      </w:r>
    </w:p>
    <w:p w14:paraId="0EC5120C" w14:textId="77777777" w:rsidR="0016559D" w:rsidRPr="00C73917" w:rsidRDefault="0016559D" w:rsidP="0016559D">
      <w:pPr>
        <w:pStyle w:val="Naslov1"/>
        <w:tabs>
          <w:tab w:val="left" w:pos="540"/>
        </w:tabs>
        <w:spacing w:before="120"/>
        <w:jc w:val="both"/>
        <w:rPr>
          <w:rFonts w:cs="Arial"/>
          <w:sz w:val="20"/>
          <w:lang w:val="sl-SI"/>
        </w:rPr>
      </w:pPr>
      <w:r w:rsidRPr="00C73917">
        <w:rPr>
          <w:rFonts w:cs="Arial"/>
          <w:sz w:val="20"/>
          <w:lang w:val="sl-SI"/>
        </w:rPr>
        <w:t>2.1</w:t>
      </w:r>
      <w:r w:rsidRPr="00C73917">
        <w:rPr>
          <w:rFonts w:cs="Arial"/>
          <w:sz w:val="20"/>
          <w:lang w:val="sl-SI"/>
        </w:rPr>
        <w:tab/>
        <w:t>Pravna podlaga</w:t>
      </w:r>
    </w:p>
    <w:p w14:paraId="39521287" w14:textId="77777777" w:rsidR="000772EA" w:rsidRPr="00C73917" w:rsidRDefault="000772EA" w:rsidP="000772EA">
      <w:pPr>
        <w:pStyle w:val="Telobesedila2"/>
        <w:spacing w:before="60"/>
        <w:ind w:left="540"/>
        <w:rPr>
          <w:rFonts w:cs="Arial"/>
          <w:b w:val="0"/>
          <w:sz w:val="20"/>
        </w:rPr>
      </w:pPr>
      <w:r w:rsidRPr="00C73917">
        <w:rPr>
          <w:rFonts w:cs="Arial"/>
          <w:b w:val="0"/>
          <w:sz w:val="20"/>
        </w:rPr>
        <w:t>Naročilo se oddaja na podlagi veljavnih predpisov, ki urejajo javno naročanje in javne finance v Republiki Sloveniji ter predpisov s področja predmeta naročila.</w:t>
      </w:r>
    </w:p>
    <w:p w14:paraId="1C9D996A" w14:textId="77777777" w:rsidR="000B76F2" w:rsidRPr="00C73917" w:rsidRDefault="000B76F2" w:rsidP="000B76F2">
      <w:pPr>
        <w:pStyle w:val="Naslov1"/>
        <w:tabs>
          <w:tab w:val="left" w:pos="540"/>
        </w:tabs>
        <w:spacing w:before="120"/>
        <w:jc w:val="both"/>
        <w:rPr>
          <w:rFonts w:cs="Arial"/>
          <w:sz w:val="20"/>
          <w:lang w:val="sl-SI"/>
        </w:rPr>
      </w:pPr>
      <w:r w:rsidRPr="00C73917">
        <w:rPr>
          <w:rFonts w:cs="Arial"/>
          <w:sz w:val="20"/>
          <w:lang w:val="sl-SI"/>
        </w:rPr>
        <w:t>2.2</w:t>
      </w:r>
      <w:r w:rsidRPr="00C73917">
        <w:rPr>
          <w:rFonts w:cs="Arial"/>
          <w:sz w:val="20"/>
          <w:lang w:val="sl-SI"/>
        </w:rPr>
        <w:tab/>
        <w:t>Pomen izrazov v navodilih</w:t>
      </w:r>
    </w:p>
    <w:p w14:paraId="65133F36" w14:textId="62E408D0" w:rsidR="007338A8" w:rsidRPr="00C73917" w:rsidRDefault="007338A8" w:rsidP="007338A8">
      <w:pPr>
        <w:pStyle w:val="Telobesedila2"/>
        <w:numPr>
          <w:ilvl w:val="0"/>
          <w:numId w:val="23"/>
        </w:numPr>
        <w:tabs>
          <w:tab w:val="clear" w:pos="720"/>
          <w:tab w:val="num" w:pos="851"/>
        </w:tabs>
        <w:spacing w:before="60"/>
        <w:ind w:left="851"/>
        <w:rPr>
          <w:rFonts w:cs="Arial"/>
          <w:b w:val="0"/>
          <w:sz w:val="20"/>
        </w:rPr>
      </w:pPr>
      <w:r w:rsidRPr="00C73917">
        <w:rPr>
          <w:rFonts w:cs="Arial"/>
          <w:b w:val="0"/>
          <w:sz w:val="20"/>
        </w:rPr>
        <w:t>Gospodarski subjekt je pravna ali fizična oseba, ki nastopa v ponudbi in prevze</w:t>
      </w:r>
      <w:r w:rsidR="0022485C" w:rsidRPr="00C73917">
        <w:rPr>
          <w:rFonts w:cs="Arial"/>
          <w:b w:val="0"/>
          <w:sz w:val="20"/>
        </w:rPr>
        <w:t>ma dela, ki so predmet naročila ali ponudniku zagotavlja kapacitete za izvedbo naročila</w:t>
      </w:r>
      <w:r w:rsidR="00E10616" w:rsidRPr="00C73917">
        <w:rPr>
          <w:rFonts w:cs="Arial"/>
          <w:b w:val="0"/>
          <w:sz w:val="20"/>
        </w:rPr>
        <w:t>.</w:t>
      </w:r>
    </w:p>
    <w:p w14:paraId="2E6CF44D" w14:textId="77777777" w:rsidR="000B76F2" w:rsidRPr="00C73917" w:rsidRDefault="000B76F2" w:rsidP="00CC096D">
      <w:pPr>
        <w:pStyle w:val="Telobesedila2"/>
        <w:numPr>
          <w:ilvl w:val="0"/>
          <w:numId w:val="23"/>
        </w:numPr>
        <w:tabs>
          <w:tab w:val="clear" w:pos="720"/>
          <w:tab w:val="num" w:pos="851"/>
        </w:tabs>
        <w:spacing w:before="60"/>
        <w:ind w:left="851"/>
        <w:rPr>
          <w:rFonts w:cs="Arial"/>
          <w:b w:val="0"/>
          <w:sz w:val="20"/>
        </w:rPr>
      </w:pPr>
      <w:r w:rsidRPr="00C73917">
        <w:rPr>
          <w:rFonts w:cs="Arial"/>
          <w:b w:val="0"/>
          <w:sz w:val="20"/>
        </w:rPr>
        <w:t>Ponudnik je gospodarski subjekt (</w:t>
      </w:r>
      <w:r w:rsidRPr="00C73917">
        <w:rPr>
          <w:rFonts w:cs="Arial"/>
          <w:b w:val="0"/>
          <w:i/>
          <w:sz w:val="20"/>
        </w:rPr>
        <w:t>ali skupina takih subjektov</w:t>
      </w:r>
      <w:r w:rsidRPr="00C73917">
        <w:rPr>
          <w:rFonts w:cs="Arial"/>
          <w:b w:val="0"/>
          <w:sz w:val="20"/>
        </w:rPr>
        <w:t>), ki odda ponudbo.</w:t>
      </w:r>
    </w:p>
    <w:p w14:paraId="24E50737" w14:textId="77777777" w:rsidR="007A1B50" w:rsidRPr="00C73917" w:rsidRDefault="007A1B50" w:rsidP="007A1B50">
      <w:pPr>
        <w:pStyle w:val="Telobesedila2"/>
        <w:numPr>
          <w:ilvl w:val="0"/>
          <w:numId w:val="23"/>
        </w:numPr>
        <w:tabs>
          <w:tab w:val="clear" w:pos="720"/>
          <w:tab w:val="num" w:pos="851"/>
        </w:tabs>
        <w:spacing w:before="60"/>
        <w:ind w:left="851"/>
        <w:rPr>
          <w:rFonts w:cs="Arial"/>
          <w:sz w:val="20"/>
        </w:rPr>
      </w:pPr>
      <w:r w:rsidRPr="00C73917">
        <w:rPr>
          <w:rFonts w:cs="Arial"/>
          <w:b w:val="0"/>
          <w:sz w:val="20"/>
        </w:rPr>
        <w:t>Izvajalec je ponudnik, s katerim je sklenjena pogodba za izvedbo naročila.</w:t>
      </w:r>
    </w:p>
    <w:p w14:paraId="01528946" w14:textId="77777777" w:rsidR="007A1B50" w:rsidRPr="00C73917" w:rsidRDefault="007A1B50" w:rsidP="007A1B50">
      <w:pPr>
        <w:pStyle w:val="Telobesedila2"/>
        <w:numPr>
          <w:ilvl w:val="0"/>
          <w:numId w:val="23"/>
        </w:numPr>
        <w:tabs>
          <w:tab w:val="clear" w:pos="720"/>
          <w:tab w:val="num" w:pos="851"/>
        </w:tabs>
        <w:spacing w:before="60"/>
        <w:ind w:left="851"/>
        <w:rPr>
          <w:rFonts w:cs="Arial"/>
          <w:sz w:val="20"/>
        </w:rPr>
      </w:pPr>
      <w:r w:rsidRPr="00C73917">
        <w:rPr>
          <w:rFonts w:cs="Arial"/>
          <w:b w:val="0"/>
          <w:sz w:val="20"/>
        </w:rPr>
        <w:t>Glavni izvajalec je ponudnik, s katerim je sklenjena pogodba za izvedbo naročila, kjer sodelujejo tudi podizvajalci.</w:t>
      </w:r>
    </w:p>
    <w:p w14:paraId="5668F00F" w14:textId="77777777" w:rsidR="009F191B" w:rsidRPr="00C73917" w:rsidRDefault="009F191B" w:rsidP="009F191B">
      <w:pPr>
        <w:pStyle w:val="Telobesedila2"/>
        <w:numPr>
          <w:ilvl w:val="0"/>
          <w:numId w:val="23"/>
        </w:numPr>
        <w:tabs>
          <w:tab w:val="clear" w:pos="720"/>
          <w:tab w:val="num" w:pos="851"/>
        </w:tabs>
        <w:spacing w:before="60"/>
        <w:ind w:left="851"/>
        <w:rPr>
          <w:rFonts w:cs="Arial"/>
          <w:color w:val="000000"/>
          <w:sz w:val="20"/>
        </w:rPr>
      </w:pPr>
      <w:r w:rsidRPr="00C73917">
        <w:rPr>
          <w:rFonts w:cs="Arial"/>
          <w:b w:val="0"/>
          <w:color w:val="000000"/>
          <w:sz w:val="20"/>
        </w:rPr>
        <w:t>ESPD je enotni evropski dokument v zvezi z oddajo javnega naročila (79. člen ZJN-3) in predstavlja uradno izjavo gospodarskega subjekta, da ne obstajajo razlogi za njegovo izključitev in da izpolnjuje naročnikove pogoje za sodelovanje.</w:t>
      </w:r>
    </w:p>
    <w:p w14:paraId="12CE610B" w14:textId="77777777" w:rsidR="00DA39AF" w:rsidRPr="00C73917" w:rsidRDefault="00DA39AF" w:rsidP="00DA39AF">
      <w:pPr>
        <w:pStyle w:val="Telobesedila2"/>
        <w:spacing w:before="60"/>
        <w:rPr>
          <w:rFonts w:cs="Arial"/>
          <w:sz w:val="20"/>
        </w:rPr>
      </w:pPr>
      <w:r w:rsidRPr="00C73917">
        <w:rPr>
          <w:rFonts w:cs="Arial"/>
          <w:sz w:val="20"/>
        </w:rPr>
        <w:t>2.3. Pojasnila in spremembe razpisne dokumentacije</w:t>
      </w:r>
    </w:p>
    <w:p w14:paraId="5596BBC8" w14:textId="77777777" w:rsidR="005053C6" w:rsidRPr="00C73917" w:rsidRDefault="00C1757C" w:rsidP="00097A3E">
      <w:pPr>
        <w:pStyle w:val="Telobesedila2"/>
        <w:spacing w:before="60"/>
        <w:ind w:left="540"/>
        <w:rPr>
          <w:rFonts w:cs="Arial"/>
          <w:b w:val="0"/>
          <w:sz w:val="20"/>
        </w:rPr>
      </w:pPr>
      <w:r w:rsidRPr="00C73917">
        <w:rPr>
          <w:rFonts w:cs="Arial"/>
          <w:b w:val="0"/>
          <w:sz w:val="20"/>
        </w:rPr>
        <w:t xml:space="preserve">Vse zahteve za dodatne informacije v zvezi s postopkom se posredujejo na </w:t>
      </w:r>
      <w:r w:rsidR="00FC0394" w:rsidRPr="00C73917">
        <w:rPr>
          <w:rFonts w:cs="Arial"/>
          <w:b w:val="0"/>
          <w:sz w:val="20"/>
        </w:rPr>
        <w:t>e-naslov</w:t>
      </w:r>
      <w:r w:rsidRPr="00C73917">
        <w:rPr>
          <w:rFonts w:cs="Arial"/>
          <w:b w:val="0"/>
          <w:sz w:val="20"/>
        </w:rPr>
        <w:t xml:space="preserve">: </w:t>
      </w:r>
      <w:r w:rsidR="005053C6" w:rsidRPr="00C73917">
        <w:rPr>
          <w:rFonts w:cs="Arial"/>
          <w:b w:val="0"/>
          <w:sz w:val="20"/>
        </w:rPr>
        <w:t xml:space="preserve">  </w:t>
      </w:r>
    </w:p>
    <w:p w14:paraId="1506A588" w14:textId="2247917F" w:rsidR="00C1757C" w:rsidRPr="00C73917" w:rsidRDefault="005053C6" w:rsidP="00097A3E">
      <w:pPr>
        <w:pStyle w:val="Telobesedila2"/>
        <w:spacing w:before="60"/>
        <w:ind w:left="540"/>
        <w:rPr>
          <w:rFonts w:cs="Arial"/>
          <w:b w:val="0"/>
          <w:sz w:val="20"/>
        </w:rPr>
      </w:pPr>
      <w:r w:rsidRPr="00C73917">
        <w:rPr>
          <w:rFonts w:cs="Arial"/>
          <w:b w:val="0"/>
          <w:sz w:val="20"/>
        </w:rPr>
        <w:t>jn.drsi_zi</w:t>
      </w:r>
      <w:r w:rsidR="00C1757C" w:rsidRPr="00C73917">
        <w:rPr>
          <w:rFonts w:cs="Arial"/>
          <w:b w:val="0"/>
          <w:sz w:val="20"/>
        </w:rPr>
        <w:t xml:space="preserve">@gov.si. Zahtevo za pojasnila razpisne dokumentacije mora ponudnik posredovati pravočasno, najkasneje do </w:t>
      </w:r>
      <w:r w:rsidR="002D2209">
        <w:rPr>
          <w:rFonts w:cs="Arial"/>
          <w:b w:val="0"/>
          <w:sz w:val="20"/>
        </w:rPr>
        <w:t>11.5</w:t>
      </w:r>
      <w:r w:rsidR="00106C30">
        <w:rPr>
          <w:rFonts w:cs="Arial"/>
          <w:b w:val="0"/>
          <w:sz w:val="20"/>
        </w:rPr>
        <w:t>.2022</w:t>
      </w:r>
      <w:r w:rsidR="008E59BF" w:rsidRPr="00C73917">
        <w:rPr>
          <w:b w:val="0"/>
          <w:sz w:val="20"/>
        </w:rPr>
        <w:t xml:space="preserve"> do 10</w:t>
      </w:r>
      <w:r w:rsidR="008E59BF" w:rsidRPr="00C73917">
        <w:rPr>
          <w:rFonts w:cs="Arial"/>
          <w:b w:val="0"/>
          <w:sz w:val="20"/>
        </w:rPr>
        <w:t>.</w:t>
      </w:r>
      <w:r w:rsidR="008E59BF" w:rsidRPr="00C73917">
        <w:rPr>
          <w:b w:val="0"/>
          <w:sz w:val="20"/>
        </w:rPr>
        <w:t>ure</w:t>
      </w:r>
      <w:r w:rsidR="008E59BF" w:rsidRPr="00C73917">
        <w:rPr>
          <w:rFonts w:cs="Arial"/>
          <w:b w:val="0"/>
          <w:sz w:val="20"/>
        </w:rPr>
        <w:t xml:space="preserve">, </w:t>
      </w:r>
      <w:r w:rsidR="00C1757C" w:rsidRPr="00C73917">
        <w:rPr>
          <w:rFonts w:cs="Arial"/>
          <w:b w:val="0"/>
          <w:sz w:val="20"/>
        </w:rPr>
        <w:t xml:space="preserve">da bo lahko naročnik pripravil in posredoval odgovor najkasneje dne </w:t>
      </w:r>
      <w:r w:rsidR="002D2209">
        <w:rPr>
          <w:rFonts w:cs="Arial"/>
          <w:b w:val="0"/>
          <w:sz w:val="20"/>
        </w:rPr>
        <w:t>11.5</w:t>
      </w:r>
      <w:r w:rsidR="00106C30">
        <w:rPr>
          <w:rFonts w:cs="Arial"/>
          <w:b w:val="0"/>
          <w:sz w:val="20"/>
        </w:rPr>
        <w:t>.2022</w:t>
      </w:r>
      <w:r w:rsidR="008E59BF" w:rsidRPr="00C73917">
        <w:rPr>
          <w:rFonts w:cs="Arial"/>
          <w:b w:val="0"/>
          <w:sz w:val="20"/>
        </w:rPr>
        <w:t xml:space="preserve">. </w:t>
      </w:r>
      <w:r w:rsidR="00C1757C" w:rsidRPr="00C73917">
        <w:rPr>
          <w:rFonts w:cs="Arial"/>
          <w:b w:val="0"/>
          <w:sz w:val="20"/>
        </w:rPr>
        <w:t xml:space="preserve">Vse dodatne informacije bo naročnik posredoval izključno elektronsko, preko navedenega </w:t>
      </w:r>
      <w:r w:rsidR="00AB25A5" w:rsidRPr="00C73917">
        <w:rPr>
          <w:rFonts w:cs="Arial"/>
          <w:b w:val="0"/>
          <w:sz w:val="20"/>
        </w:rPr>
        <w:t>e-naslova</w:t>
      </w:r>
      <w:r w:rsidR="00C1757C" w:rsidRPr="00C73917">
        <w:rPr>
          <w:rFonts w:cs="Arial"/>
          <w:b w:val="0"/>
          <w:sz w:val="20"/>
        </w:rPr>
        <w:t>.</w:t>
      </w:r>
    </w:p>
    <w:p w14:paraId="3B091398" w14:textId="77777777" w:rsidR="00DA39AF" w:rsidRPr="00C73917" w:rsidRDefault="00DA39AF" w:rsidP="00097A3E">
      <w:pPr>
        <w:pStyle w:val="Telobesedila2"/>
        <w:spacing w:before="60"/>
        <w:ind w:left="540"/>
        <w:rPr>
          <w:rFonts w:cs="Arial"/>
          <w:b w:val="0"/>
          <w:sz w:val="20"/>
        </w:rPr>
      </w:pPr>
      <w:r w:rsidRPr="00C73917">
        <w:rPr>
          <w:rFonts w:cs="Arial"/>
          <w:b w:val="0"/>
          <w:sz w:val="20"/>
        </w:rPr>
        <w:t>Pojasnila in spremembe so sestavni del razpisne dokumentacije in jih je treba upoštevati pri pripravi ponudbe.</w:t>
      </w:r>
    </w:p>
    <w:p w14:paraId="6641891B" w14:textId="77777777" w:rsidR="00FD6864" w:rsidRPr="00C73917" w:rsidRDefault="00C96A48" w:rsidP="00FD6864">
      <w:pPr>
        <w:pStyle w:val="Naslov1"/>
        <w:tabs>
          <w:tab w:val="left" w:pos="540"/>
        </w:tabs>
        <w:spacing w:before="120"/>
        <w:jc w:val="both"/>
        <w:rPr>
          <w:rFonts w:cs="Arial"/>
          <w:sz w:val="20"/>
          <w:lang w:val="sl-SI"/>
        </w:rPr>
      </w:pPr>
      <w:r w:rsidRPr="00C73917">
        <w:rPr>
          <w:rFonts w:cs="Arial"/>
          <w:sz w:val="20"/>
          <w:lang w:val="sl-SI"/>
        </w:rPr>
        <w:t>2.4</w:t>
      </w:r>
      <w:r w:rsidRPr="00C73917">
        <w:rPr>
          <w:rFonts w:cs="Arial"/>
          <w:sz w:val="20"/>
          <w:lang w:val="sl-SI"/>
        </w:rPr>
        <w:tab/>
      </w:r>
      <w:r w:rsidR="00FD6864" w:rsidRPr="00C73917">
        <w:rPr>
          <w:rFonts w:cs="Arial"/>
          <w:sz w:val="20"/>
          <w:lang w:val="sl-SI"/>
        </w:rPr>
        <w:t>Zaupnost  in javnost podatkov</w:t>
      </w:r>
    </w:p>
    <w:p w14:paraId="56C63E1F" w14:textId="224D5E3F" w:rsidR="0022485C" w:rsidRDefault="007338A8" w:rsidP="00A036FD">
      <w:pPr>
        <w:pStyle w:val="Telobesedila2"/>
        <w:spacing w:before="60"/>
        <w:ind w:left="540"/>
        <w:rPr>
          <w:b w:val="0"/>
          <w:sz w:val="20"/>
        </w:rPr>
      </w:pPr>
      <w:r w:rsidRPr="00C73917">
        <w:rPr>
          <w:rFonts w:cs="Arial"/>
          <w:b w:val="0"/>
          <w:sz w:val="20"/>
        </w:rPr>
        <w:t>Kot zaupen bo varovan le tisti ponudnikov podatek, ki</w:t>
      </w:r>
      <w:r w:rsidR="00A036FD" w:rsidRPr="00C73917">
        <w:rPr>
          <w:rFonts w:cs="Arial"/>
          <w:b w:val="0"/>
          <w:sz w:val="20"/>
        </w:rPr>
        <w:t xml:space="preserve"> </w:t>
      </w:r>
      <w:r w:rsidRPr="00C73917">
        <w:rPr>
          <w:rFonts w:cs="Arial"/>
          <w:b w:val="0"/>
          <w:sz w:val="20"/>
        </w:rPr>
        <w:t xml:space="preserve">po zakonu </w:t>
      </w:r>
      <w:r w:rsidR="00A036FD" w:rsidRPr="00C73917">
        <w:rPr>
          <w:rFonts w:cs="Arial"/>
          <w:b w:val="0"/>
          <w:sz w:val="20"/>
        </w:rPr>
        <w:t xml:space="preserve">velja </w:t>
      </w:r>
      <w:r w:rsidRPr="00C73917">
        <w:rPr>
          <w:rFonts w:cs="Arial"/>
          <w:b w:val="0"/>
          <w:sz w:val="20"/>
        </w:rPr>
        <w:t>za osebni podatek</w:t>
      </w:r>
      <w:r w:rsidR="00A036FD" w:rsidRPr="00C73917">
        <w:rPr>
          <w:rFonts w:cs="Arial"/>
          <w:b w:val="0"/>
          <w:sz w:val="20"/>
        </w:rPr>
        <w:t xml:space="preserve">, tajni podatek </w:t>
      </w:r>
      <w:r w:rsidRPr="00C73917">
        <w:rPr>
          <w:rFonts w:cs="Arial"/>
          <w:b w:val="0"/>
          <w:sz w:val="20"/>
        </w:rPr>
        <w:t xml:space="preserve"> ali</w:t>
      </w:r>
      <w:r w:rsidR="0022485C" w:rsidRPr="00C73917">
        <w:rPr>
          <w:rFonts w:cs="Arial"/>
          <w:b w:val="0"/>
          <w:sz w:val="20"/>
        </w:rPr>
        <w:t xml:space="preserve"> </w:t>
      </w:r>
      <w:r w:rsidRPr="00C73917">
        <w:rPr>
          <w:rFonts w:cs="Arial"/>
          <w:b w:val="0"/>
          <w:sz w:val="20"/>
        </w:rPr>
        <w:t xml:space="preserve"> </w:t>
      </w:r>
      <w:r w:rsidR="0022485C" w:rsidRPr="00C73917">
        <w:rPr>
          <w:rFonts w:cs="Arial"/>
          <w:b w:val="0"/>
          <w:sz w:val="20"/>
        </w:rPr>
        <w:t xml:space="preserve">za </w:t>
      </w:r>
      <w:r w:rsidRPr="00C73917">
        <w:rPr>
          <w:rFonts w:cs="Arial"/>
          <w:b w:val="0"/>
          <w:sz w:val="20"/>
        </w:rPr>
        <w:t>poslovno skrivnost</w:t>
      </w:r>
      <w:r w:rsidR="00A036FD" w:rsidRPr="00C73917">
        <w:rPr>
          <w:rFonts w:cs="Arial"/>
          <w:b w:val="0"/>
          <w:sz w:val="20"/>
        </w:rPr>
        <w:t>. Poslovna skrivnost mora biti v predloženi dokumentaciji vidno označena</w:t>
      </w:r>
      <w:r w:rsidR="00A036FD" w:rsidRPr="00C73917">
        <w:rPr>
          <w:b w:val="0"/>
          <w:sz w:val="20"/>
        </w:rPr>
        <w:t xml:space="preserve"> kot poslovna skrivnost</w:t>
      </w:r>
      <w:r w:rsidR="00A036FD" w:rsidRPr="00C73917">
        <w:rPr>
          <w:rFonts w:cs="Arial"/>
          <w:b w:val="0"/>
          <w:sz w:val="20"/>
        </w:rPr>
        <w:t xml:space="preserve"> ter zanjo priložen sklep o določitvi poslovne skrivnosti</w:t>
      </w:r>
      <w:r w:rsidR="00A036FD" w:rsidRPr="00C73917">
        <w:rPr>
          <w:b w:val="0"/>
          <w:sz w:val="20"/>
        </w:rPr>
        <w:t>.</w:t>
      </w:r>
    </w:p>
    <w:p w14:paraId="0E49FECF" w14:textId="77777777" w:rsidR="008A71C6" w:rsidRPr="00C73917" w:rsidRDefault="009153D3" w:rsidP="008A71C6">
      <w:pPr>
        <w:pStyle w:val="Naslov1"/>
        <w:tabs>
          <w:tab w:val="left" w:pos="540"/>
        </w:tabs>
        <w:spacing w:before="120"/>
        <w:jc w:val="both"/>
        <w:rPr>
          <w:rFonts w:cs="Arial"/>
          <w:sz w:val="20"/>
          <w:lang w:val="sl-SI"/>
        </w:rPr>
      </w:pPr>
      <w:r w:rsidRPr="00C73917">
        <w:rPr>
          <w:rFonts w:cs="Arial"/>
          <w:sz w:val="20"/>
          <w:lang w:val="sl-SI"/>
        </w:rPr>
        <w:t>2.</w:t>
      </w:r>
      <w:r w:rsidR="00654C1B" w:rsidRPr="00C73917">
        <w:rPr>
          <w:rFonts w:cs="Arial"/>
          <w:sz w:val="20"/>
          <w:lang w:val="sl-SI"/>
        </w:rPr>
        <w:t>5</w:t>
      </w:r>
      <w:r w:rsidRPr="00C73917">
        <w:rPr>
          <w:rFonts w:cs="Arial"/>
          <w:sz w:val="20"/>
          <w:lang w:val="sl-SI"/>
        </w:rPr>
        <w:tab/>
        <w:t>Finančna zavarovanja</w:t>
      </w:r>
    </w:p>
    <w:p w14:paraId="47C112FB" w14:textId="77777777" w:rsidR="008A71C6" w:rsidRPr="00C73917" w:rsidRDefault="008A71C6" w:rsidP="008A71C6">
      <w:pPr>
        <w:spacing w:before="60"/>
        <w:ind w:left="1276"/>
        <w:jc w:val="both"/>
        <w:rPr>
          <w:rFonts w:cs="Arial"/>
          <w:sz w:val="20"/>
        </w:rPr>
      </w:pPr>
      <w:r w:rsidRPr="00C73917">
        <w:rPr>
          <w:rFonts w:cs="Arial"/>
          <w:sz w:val="20"/>
        </w:rPr>
        <w:t>Finančna zavarovanja lahko izdajo:</w:t>
      </w:r>
    </w:p>
    <w:p w14:paraId="55020179" w14:textId="77777777" w:rsidR="008A71C6" w:rsidRPr="00C73917" w:rsidRDefault="008A71C6" w:rsidP="008A71C6">
      <w:pPr>
        <w:numPr>
          <w:ilvl w:val="0"/>
          <w:numId w:val="37"/>
        </w:numPr>
        <w:spacing w:before="60"/>
        <w:jc w:val="both"/>
        <w:rPr>
          <w:rFonts w:cs="Arial"/>
          <w:sz w:val="20"/>
        </w:rPr>
      </w:pPr>
      <w:r w:rsidRPr="00C73917">
        <w:rPr>
          <w:rFonts w:cs="Arial"/>
          <w:sz w:val="20"/>
        </w:rPr>
        <w:t>banka  v državi naročnika ali</w:t>
      </w:r>
    </w:p>
    <w:p w14:paraId="5C43CD00" w14:textId="7DF23760" w:rsidR="00A036FD" w:rsidRPr="00C73917" w:rsidRDefault="008A71C6" w:rsidP="008A71C6">
      <w:pPr>
        <w:numPr>
          <w:ilvl w:val="0"/>
          <w:numId w:val="37"/>
        </w:numPr>
        <w:spacing w:before="60"/>
        <w:jc w:val="both"/>
        <w:rPr>
          <w:rFonts w:cs="Arial"/>
          <w:sz w:val="20"/>
        </w:rPr>
      </w:pPr>
      <w:r w:rsidRPr="00C73917">
        <w:rPr>
          <w:rFonts w:cs="Arial"/>
          <w:sz w:val="20"/>
        </w:rPr>
        <w:t>tuja banka preko korespondenčne banke v državi naročnika</w:t>
      </w:r>
      <w:r w:rsidR="00A036FD" w:rsidRPr="00C73917">
        <w:rPr>
          <w:rFonts w:cs="Arial"/>
          <w:sz w:val="20"/>
        </w:rPr>
        <w:t xml:space="preserve"> ali</w:t>
      </w:r>
    </w:p>
    <w:p w14:paraId="68829D96" w14:textId="77777777" w:rsidR="00A036FD" w:rsidRPr="00C73917" w:rsidRDefault="00A036FD" w:rsidP="008A71C6">
      <w:pPr>
        <w:numPr>
          <w:ilvl w:val="0"/>
          <w:numId w:val="37"/>
        </w:numPr>
        <w:spacing w:before="60"/>
        <w:jc w:val="both"/>
        <w:rPr>
          <w:rFonts w:cs="Arial"/>
          <w:sz w:val="20"/>
        </w:rPr>
      </w:pPr>
      <w:r w:rsidRPr="00C73917">
        <w:rPr>
          <w:rFonts w:cs="Arial"/>
          <w:sz w:val="20"/>
        </w:rPr>
        <w:t>zavarovalnica v državi naročnika ali</w:t>
      </w:r>
    </w:p>
    <w:p w14:paraId="48FF5413" w14:textId="39019E6B" w:rsidR="008A71C6" w:rsidRPr="00C73917" w:rsidRDefault="00A036FD" w:rsidP="008A71C6">
      <w:pPr>
        <w:numPr>
          <w:ilvl w:val="0"/>
          <w:numId w:val="37"/>
        </w:numPr>
        <w:spacing w:before="60"/>
        <w:jc w:val="both"/>
        <w:rPr>
          <w:rFonts w:cs="Arial"/>
          <w:sz w:val="20"/>
        </w:rPr>
      </w:pPr>
      <w:r w:rsidRPr="00C73917">
        <w:rPr>
          <w:rFonts w:cs="Arial"/>
          <w:sz w:val="20"/>
        </w:rPr>
        <w:t>tuja zavarovalnica</w:t>
      </w:r>
      <w:r w:rsidR="008A71C6" w:rsidRPr="00C73917">
        <w:rPr>
          <w:rFonts w:cs="Arial"/>
          <w:sz w:val="20"/>
        </w:rPr>
        <w:t>.</w:t>
      </w:r>
    </w:p>
    <w:p w14:paraId="064943EF" w14:textId="50FD7D02" w:rsidR="00426AA5" w:rsidRPr="00C73917" w:rsidRDefault="000A3AE8" w:rsidP="00426AA5">
      <w:pPr>
        <w:pStyle w:val="Telobesedila2"/>
        <w:keepNext/>
        <w:tabs>
          <w:tab w:val="left" w:pos="1260"/>
        </w:tabs>
        <w:spacing w:before="60"/>
        <w:ind w:left="539"/>
        <w:rPr>
          <w:rFonts w:cs="Arial"/>
          <w:color w:val="000000"/>
          <w:sz w:val="20"/>
        </w:rPr>
      </w:pPr>
      <w:r w:rsidRPr="00C73917">
        <w:rPr>
          <w:rFonts w:cs="Arial"/>
          <w:color w:val="000000"/>
          <w:sz w:val="20"/>
        </w:rPr>
        <w:t>2.</w:t>
      </w:r>
      <w:r w:rsidR="00654C1B" w:rsidRPr="00C73917">
        <w:rPr>
          <w:rFonts w:cs="Arial"/>
          <w:color w:val="000000"/>
          <w:sz w:val="20"/>
        </w:rPr>
        <w:t>5</w:t>
      </w:r>
      <w:r w:rsidRPr="00C73917">
        <w:rPr>
          <w:rFonts w:cs="Arial"/>
          <w:color w:val="000000"/>
          <w:sz w:val="20"/>
        </w:rPr>
        <w:t>.1</w:t>
      </w:r>
      <w:r w:rsidRPr="00C73917">
        <w:rPr>
          <w:rFonts w:cs="Arial"/>
          <w:color w:val="000000"/>
          <w:sz w:val="20"/>
        </w:rPr>
        <w:tab/>
      </w:r>
      <w:r w:rsidR="00426AA5" w:rsidRPr="00C73917">
        <w:rPr>
          <w:rFonts w:cs="Arial"/>
          <w:color w:val="000000"/>
          <w:sz w:val="20"/>
        </w:rPr>
        <w:t>Zavarovanje za dobro izvedbo pogodbenih obveznosti</w:t>
      </w:r>
    </w:p>
    <w:p w14:paraId="43BFD1EF" w14:textId="058C60AF" w:rsidR="00E06E78" w:rsidRPr="00C73917" w:rsidRDefault="006C526F" w:rsidP="00543C87">
      <w:pPr>
        <w:pStyle w:val="Telobesedila2"/>
        <w:spacing w:before="60"/>
        <w:ind w:left="1276"/>
        <w:rPr>
          <w:rFonts w:cs="Arial"/>
          <w:b w:val="0"/>
          <w:color w:val="000000"/>
          <w:sz w:val="20"/>
        </w:rPr>
      </w:pPr>
      <w:r w:rsidRPr="00C73917">
        <w:rPr>
          <w:rFonts w:cs="Arial"/>
          <w:b w:val="0"/>
          <w:color w:val="000000"/>
          <w:sz w:val="20"/>
        </w:rPr>
        <w:t xml:space="preserve">Izvajalec je dolžan skladno z določili pogodbe in vzorcem iz razpisne dokumentacije najkasneje v roku </w:t>
      </w:r>
      <w:r w:rsidR="00D6277C" w:rsidRPr="00C73917">
        <w:rPr>
          <w:rFonts w:cs="Arial"/>
          <w:b w:val="0"/>
          <w:color w:val="000000"/>
          <w:sz w:val="20"/>
        </w:rPr>
        <w:t>1</w:t>
      </w:r>
      <w:r w:rsidR="00AA6B5B" w:rsidRPr="00C73917">
        <w:rPr>
          <w:rFonts w:cs="Arial"/>
          <w:b w:val="0"/>
          <w:color w:val="000000"/>
          <w:sz w:val="20"/>
        </w:rPr>
        <w:t>5</w:t>
      </w:r>
      <w:r w:rsidR="00D6277C" w:rsidRPr="00C73917">
        <w:rPr>
          <w:rFonts w:cs="Arial"/>
          <w:b w:val="0"/>
          <w:color w:val="000000"/>
          <w:sz w:val="20"/>
        </w:rPr>
        <w:t xml:space="preserve"> </w:t>
      </w:r>
      <w:r w:rsidR="00304945" w:rsidRPr="00C73917">
        <w:rPr>
          <w:rFonts w:cs="Arial"/>
          <w:b w:val="0"/>
          <w:color w:val="000000"/>
          <w:sz w:val="20"/>
        </w:rPr>
        <w:t xml:space="preserve">delovnih dni po prejemu sklenjene pogodbe </w:t>
      </w:r>
      <w:r w:rsidRPr="00C73917">
        <w:rPr>
          <w:rFonts w:cs="Arial"/>
          <w:b w:val="0"/>
          <w:color w:val="000000"/>
          <w:sz w:val="20"/>
        </w:rPr>
        <w:t xml:space="preserve">izročiti finančno zavarovanje za dobro izvedbo pogodbenih obveznosti v višini </w:t>
      </w:r>
      <w:r w:rsidR="00426AA5" w:rsidRPr="00C73917">
        <w:rPr>
          <w:rFonts w:cs="Arial"/>
          <w:b w:val="0"/>
          <w:color w:val="000000"/>
          <w:sz w:val="20"/>
        </w:rPr>
        <w:t>5% pogodbene vrednosti z DDV v obliki bančne garancije</w:t>
      </w:r>
      <w:r w:rsidR="00A036FD" w:rsidRPr="00C73917">
        <w:rPr>
          <w:rFonts w:cs="Arial"/>
          <w:b w:val="0"/>
          <w:color w:val="000000"/>
          <w:sz w:val="20"/>
        </w:rPr>
        <w:t xml:space="preserve"> ali kavcijskega zavarovanja</w:t>
      </w:r>
      <w:r w:rsidR="000E7D2A" w:rsidRPr="00C73917">
        <w:rPr>
          <w:rFonts w:cs="Arial"/>
          <w:b w:val="0"/>
          <w:color w:val="000000"/>
          <w:sz w:val="20"/>
        </w:rPr>
        <w:t>,</w:t>
      </w:r>
      <w:r w:rsidR="00426AA5" w:rsidRPr="00C73917">
        <w:rPr>
          <w:rFonts w:cs="Arial"/>
          <w:b w:val="0"/>
          <w:color w:val="000000"/>
          <w:sz w:val="20"/>
        </w:rPr>
        <w:t xml:space="preserve"> skladno z vzorcem iz razpisne dokumentacije z veljavnostjo </w:t>
      </w:r>
      <w:r w:rsidR="000E7D2A" w:rsidRPr="00C73917">
        <w:rPr>
          <w:rFonts w:cs="Arial"/>
          <w:b w:val="0"/>
          <w:color w:val="000000"/>
          <w:sz w:val="20"/>
        </w:rPr>
        <w:t>do izdaje</w:t>
      </w:r>
      <w:r w:rsidR="00A036FD" w:rsidRPr="00C73917">
        <w:rPr>
          <w:rFonts w:cs="Arial"/>
          <w:b w:val="0"/>
          <w:color w:val="000000"/>
          <w:sz w:val="20"/>
        </w:rPr>
        <w:t xml:space="preserve"> potrdila o izvedbi</w:t>
      </w:r>
      <w:r w:rsidR="00426AA5" w:rsidRPr="00C73917">
        <w:rPr>
          <w:rFonts w:cs="Arial"/>
          <w:b w:val="0"/>
          <w:color w:val="000000"/>
          <w:sz w:val="20"/>
        </w:rPr>
        <w:t>.</w:t>
      </w:r>
    </w:p>
    <w:p w14:paraId="30E59AD0" w14:textId="37998550" w:rsidR="002463E6" w:rsidRPr="00C73917" w:rsidRDefault="00426AA5" w:rsidP="002C72F3">
      <w:pPr>
        <w:pStyle w:val="Telobesedila2"/>
        <w:spacing w:before="60"/>
        <w:ind w:left="1276"/>
        <w:rPr>
          <w:rFonts w:cs="Arial"/>
          <w:b w:val="0"/>
          <w:color w:val="000000"/>
          <w:sz w:val="20"/>
        </w:rPr>
      </w:pPr>
      <w:r w:rsidRPr="00C73917">
        <w:rPr>
          <w:rFonts w:cs="Arial"/>
          <w:b w:val="0"/>
          <w:color w:val="000000"/>
          <w:sz w:val="20"/>
        </w:rPr>
        <w:t>Finančno zavarovanje za dobro izvedbo pogodbenih obveznosti naročnik lahko unovči, če izvajalec svojih obveznosti do naročnika ne izpolni skladno s pogodbo</w:t>
      </w:r>
      <w:r w:rsidR="00D7558B" w:rsidRPr="00C73917">
        <w:rPr>
          <w:rFonts w:cs="Arial"/>
          <w:b w:val="0"/>
          <w:color w:val="000000"/>
          <w:sz w:val="20"/>
        </w:rPr>
        <w:t xml:space="preserve"> ali pa ne dostavi </w:t>
      </w:r>
      <w:r w:rsidR="00E06E78" w:rsidRPr="00C73917">
        <w:rPr>
          <w:rFonts w:cs="Arial"/>
          <w:b w:val="0"/>
          <w:color w:val="000000"/>
          <w:sz w:val="20"/>
        </w:rPr>
        <w:t>zavarovanja</w:t>
      </w:r>
      <w:r w:rsidR="00D7558B" w:rsidRPr="00C73917">
        <w:rPr>
          <w:rFonts w:cs="Arial"/>
          <w:b w:val="0"/>
          <w:color w:val="000000"/>
          <w:sz w:val="20"/>
        </w:rPr>
        <w:t xml:space="preserve"> za odpravo napak v garancijski dobi.</w:t>
      </w:r>
    </w:p>
    <w:p w14:paraId="7370E0FF" w14:textId="77EF1604" w:rsidR="002463E6" w:rsidRPr="00C73917" w:rsidRDefault="002463E6" w:rsidP="002463E6">
      <w:pPr>
        <w:keepNext/>
        <w:tabs>
          <w:tab w:val="left" w:pos="1260"/>
        </w:tabs>
        <w:spacing w:before="60"/>
        <w:ind w:left="539"/>
        <w:jc w:val="both"/>
        <w:rPr>
          <w:rFonts w:cs="Arial"/>
          <w:b/>
          <w:sz w:val="20"/>
        </w:rPr>
      </w:pPr>
      <w:r w:rsidRPr="00C73917">
        <w:rPr>
          <w:rFonts w:cs="Arial"/>
          <w:b/>
          <w:sz w:val="20"/>
        </w:rPr>
        <w:t>2.</w:t>
      </w:r>
      <w:r w:rsidR="00654C1B" w:rsidRPr="00C73917">
        <w:rPr>
          <w:rFonts w:cs="Arial"/>
          <w:b/>
          <w:sz w:val="20"/>
        </w:rPr>
        <w:t>5</w:t>
      </w:r>
      <w:r w:rsidRPr="00C73917">
        <w:rPr>
          <w:rFonts w:cs="Arial"/>
          <w:b/>
          <w:sz w:val="20"/>
        </w:rPr>
        <w:t>.</w:t>
      </w:r>
      <w:r w:rsidR="00EC25CF" w:rsidRPr="00C73917">
        <w:rPr>
          <w:rFonts w:cs="Arial"/>
          <w:b/>
          <w:sz w:val="20"/>
        </w:rPr>
        <w:t>2</w:t>
      </w:r>
      <w:r w:rsidRPr="00C73917">
        <w:rPr>
          <w:rFonts w:cs="Arial"/>
          <w:b/>
          <w:sz w:val="20"/>
        </w:rPr>
        <w:tab/>
        <w:t>Zavarovanje za odpravo napak v garancijskem roku</w:t>
      </w:r>
    </w:p>
    <w:p w14:paraId="4C7482C2" w14:textId="7AD688A8" w:rsidR="002463E6" w:rsidRDefault="002463E6" w:rsidP="00B174EB">
      <w:pPr>
        <w:pStyle w:val="Telobesedila2"/>
        <w:spacing w:before="60"/>
        <w:ind w:left="1276"/>
        <w:rPr>
          <w:b w:val="0"/>
          <w:sz w:val="20"/>
        </w:rPr>
      </w:pPr>
      <w:r w:rsidRPr="00C73917">
        <w:rPr>
          <w:b w:val="0"/>
          <w:sz w:val="20"/>
        </w:rPr>
        <w:t>Izvajalec je dolžan naročniku izročiti finančno zavarovanje za odpravo napak v garancijskem roku skladno s pogodbo v višini 5% pogodbene vrednosti z DDV</w:t>
      </w:r>
      <w:r w:rsidR="008801B9" w:rsidRPr="00C73917">
        <w:rPr>
          <w:rFonts w:cs="Arial"/>
          <w:b w:val="0"/>
          <w:sz w:val="20"/>
        </w:rPr>
        <w:t>, ugotovljene na podlagi končne situacije</w:t>
      </w:r>
      <w:r w:rsidR="008801B9" w:rsidRPr="00C73917">
        <w:rPr>
          <w:b w:val="0"/>
          <w:sz w:val="20"/>
        </w:rPr>
        <w:t xml:space="preserve"> </w:t>
      </w:r>
      <w:r w:rsidRPr="00C73917">
        <w:rPr>
          <w:b w:val="0"/>
          <w:sz w:val="20"/>
        </w:rPr>
        <w:t>v obliki bančne garancije</w:t>
      </w:r>
      <w:r w:rsidRPr="00C73917">
        <w:rPr>
          <w:rFonts w:cs="Arial"/>
          <w:b w:val="0"/>
          <w:sz w:val="20"/>
        </w:rPr>
        <w:t xml:space="preserve"> </w:t>
      </w:r>
      <w:r w:rsidR="00A036FD" w:rsidRPr="00C73917">
        <w:rPr>
          <w:rFonts w:cs="Arial"/>
          <w:b w:val="0"/>
          <w:sz w:val="20"/>
        </w:rPr>
        <w:t>ali kavcijskega zavarovanja</w:t>
      </w:r>
      <w:r w:rsidR="00A036FD" w:rsidRPr="00C73917">
        <w:rPr>
          <w:b w:val="0"/>
          <w:sz w:val="20"/>
        </w:rPr>
        <w:t xml:space="preserve"> </w:t>
      </w:r>
      <w:r w:rsidRPr="00C73917">
        <w:rPr>
          <w:b w:val="0"/>
          <w:sz w:val="20"/>
        </w:rPr>
        <w:t>skladno z vzorcem iz razpisne dokumentacije  in veljavnostjo še 30 dni po izteku garancijskega roka.</w:t>
      </w:r>
    </w:p>
    <w:p w14:paraId="13459E74" w14:textId="77777777" w:rsidR="00B174EB" w:rsidRPr="00C73917" w:rsidRDefault="00B174EB" w:rsidP="00B174EB">
      <w:pPr>
        <w:pStyle w:val="Telobesedila2"/>
        <w:spacing w:before="60"/>
        <w:ind w:left="1276"/>
        <w:rPr>
          <w:b w:val="0"/>
          <w:sz w:val="20"/>
        </w:rPr>
      </w:pPr>
    </w:p>
    <w:p w14:paraId="2CC92A83" w14:textId="77777777" w:rsidR="00D7558B" w:rsidRPr="00C73917" w:rsidRDefault="00D7558B" w:rsidP="0049380F">
      <w:pPr>
        <w:pStyle w:val="Telobesedila2"/>
        <w:spacing w:before="60"/>
        <w:ind w:left="1276"/>
        <w:rPr>
          <w:rFonts w:cs="Arial"/>
          <w:b w:val="0"/>
          <w:color w:val="000000"/>
          <w:sz w:val="20"/>
        </w:rPr>
      </w:pPr>
      <w:r w:rsidRPr="00C73917">
        <w:rPr>
          <w:rFonts w:cs="Arial"/>
          <w:b w:val="0"/>
          <w:color w:val="000000"/>
          <w:sz w:val="20"/>
        </w:rPr>
        <w:t>Finančno zavarovanje za odpravo napak v garancijski dobi naročnik unovči</w:t>
      </w:r>
    </w:p>
    <w:p w14:paraId="3C70BBDB" w14:textId="2C17D591" w:rsidR="00D7558B" w:rsidRPr="00C73917" w:rsidRDefault="00D7558B" w:rsidP="00F36627">
      <w:pPr>
        <w:pStyle w:val="Telobesedila2"/>
        <w:numPr>
          <w:ilvl w:val="0"/>
          <w:numId w:val="39"/>
        </w:numPr>
        <w:spacing w:before="60"/>
        <w:rPr>
          <w:rFonts w:cs="Arial"/>
          <w:b w:val="0"/>
          <w:color w:val="000000"/>
          <w:sz w:val="20"/>
        </w:rPr>
      </w:pPr>
      <w:r w:rsidRPr="00C73917">
        <w:rPr>
          <w:rFonts w:cs="Arial"/>
          <w:b w:val="0"/>
          <w:color w:val="000000"/>
          <w:sz w:val="20"/>
        </w:rPr>
        <w:t>v kolikor izvajalec ne odpravi napak v roku določenem s strani naročnika</w:t>
      </w:r>
      <w:r w:rsidR="00B174EB">
        <w:rPr>
          <w:rFonts w:cs="Arial"/>
          <w:b w:val="0"/>
          <w:color w:val="000000"/>
          <w:sz w:val="20"/>
        </w:rPr>
        <w:t xml:space="preserve"> ali</w:t>
      </w:r>
    </w:p>
    <w:p w14:paraId="55604F10" w14:textId="77777777" w:rsidR="00D7558B" w:rsidRPr="00C73917" w:rsidRDefault="00E06E78" w:rsidP="00F36627">
      <w:pPr>
        <w:pStyle w:val="Telobesedila2"/>
        <w:numPr>
          <w:ilvl w:val="0"/>
          <w:numId w:val="39"/>
        </w:numPr>
        <w:spacing w:before="60"/>
        <w:rPr>
          <w:rFonts w:cs="Arial"/>
          <w:b w:val="0"/>
          <w:sz w:val="20"/>
        </w:rPr>
      </w:pPr>
      <w:r w:rsidRPr="00C73917">
        <w:rPr>
          <w:rFonts w:cs="Arial"/>
          <w:b w:val="0"/>
          <w:sz w:val="20"/>
        </w:rPr>
        <w:t xml:space="preserve">izvajalec </w:t>
      </w:r>
      <w:r w:rsidR="00D7558B" w:rsidRPr="00C73917">
        <w:rPr>
          <w:rFonts w:cs="Arial"/>
          <w:b w:val="0"/>
          <w:sz w:val="20"/>
        </w:rPr>
        <w:t>dostav</w:t>
      </w:r>
      <w:r w:rsidRPr="00C73917">
        <w:rPr>
          <w:rFonts w:cs="Arial"/>
          <w:b w:val="0"/>
          <w:sz w:val="20"/>
        </w:rPr>
        <w:t>i</w:t>
      </w:r>
      <w:r w:rsidR="00D7558B" w:rsidRPr="00C73917">
        <w:rPr>
          <w:rFonts w:cs="Arial"/>
          <w:b w:val="0"/>
          <w:sz w:val="20"/>
        </w:rPr>
        <w:t xml:space="preserve"> pomanjkljiv</w:t>
      </w:r>
      <w:r w:rsidRPr="00C73917">
        <w:rPr>
          <w:rFonts w:cs="Arial"/>
          <w:b w:val="0"/>
          <w:sz w:val="20"/>
        </w:rPr>
        <w:t xml:space="preserve">o </w:t>
      </w:r>
      <w:r w:rsidR="00D7558B" w:rsidRPr="00C73917">
        <w:rPr>
          <w:rFonts w:cs="Arial"/>
          <w:b w:val="0"/>
          <w:sz w:val="20"/>
        </w:rPr>
        <w:t>dokumentacij</w:t>
      </w:r>
      <w:r w:rsidRPr="00C73917">
        <w:rPr>
          <w:rFonts w:cs="Arial"/>
          <w:b w:val="0"/>
          <w:sz w:val="20"/>
        </w:rPr>
        <w:t>o</w:t>
      </w:r>
      <w:r w:rsidR="00CE3236" w:rsidRPr="00C73917">
        <w:rPr>
          <w:rFonts w:cs="Arial"/>
          <w:b w:val="0"/>
          <w:sz w:val="20"/>
        </w:rPr>
        <w:t>.</w:t>
      </w:r>
    </w:p>
    <w:p w14:paraId="6AC5FE0A" w14:textId="77777777" w:rsidR="005053C6" w:rsidRPr="00C73917" w:rsidRDefault="005053C6" w:rsidP="005053C6">
      <w:pPr>
        <w:pStyle w:val="Telobesedila2"/>
        <w:spacing w:before="60"/>
        <w:rPr>
          <w:rFonts w:cs="Arial"/>
          <w:b w:val="0"/>
          <w:color w:val="000000"/>
          <w:sz w:val="20"/>
        </w:rPr>
      </w:pPr>
    </w:p>
    <w:p w14:paraId="1CC64A7E" w14:textId="77777777" w:rsidR="008D2916" w:rsidRPr="00C73917" w:rsidRDefault="008D2916" w:rsidP="008D2916">
      <w:pPr>
        <w:keepNext/>
        <w:tabs>
          <w:tab w:val="left" w:pos="540"/>
        </w:tabs>
        <w:spacing w:before="120"/>
        <w:ind w:left="720" w:hanging="720"/>
        <w:jc w:val="both"/>
        <w:outlineLvl w:val="0"/>
        <w:rPr>
          <w:rFonts w:cs="Arial"/>
          <w:b/>
          <w:sz w:val="20"/>
        </w:rPr>
      </w:pPr>
      <w:r w:rsidRPr="00C73917">
        <w:rPr>
          <w:rFonts w:cs="Arial"/>
          <w:b/>
          <w:sz w:val="20"/>
        </w:rPr>
        <w:t>2.</w:t>
      </w:r>
      <w:r w:rsidR="00654C1B" w:rsidRPr="00C73917">
        <w:rPr>
          <w:rFonts w:cs="Arial"/>
          <w:b/>
          <w:sz w:val="20"/>
        </w:rPr>
        <w:t>6</w:t>
      </w:r>
      <w:r w:rsidRPr="00C73917">
        <w:rPr>
          <w:rFonts w:cs="Arial"/>
          <w:b/>
          <w:sz w:val="20"/>
        </w:rPr>
        <w:tab/>
        <w:t>Predložitev ponudbe</w:t>
      </w:r>
    </w:p>
    <w:p w14:paraId="4F835838" w14:textId="77777777" w:rsidR="00BA5E7F" w:rsidRPr="00BA5E7F" w:rsidRDefault="00BA5E7F" w:rsidP="00BA5E7F">
      <w:pPr>
        <w:pStyle w:val="Telobesedila2"/>
        <w:spacing w:before="60"/>
        <w:ind w:left="567"/>
        <w:rPr>
          <w:rFonts w:cs="Arial"/>
          <w:b w:val="0"/>
          <w:sz w:val="20"/>
        </w:rPr>
      </w:pPr>
      <w:r w:rsidRPr="006C43EE">
        <w:rPr>
          <w:rFonts w:cs="Arial"/>
          <w:b w:val="0"/>
          <w:sz w:val="20"/>
        </w:rPr>
        <w:t xml:space="preserve">Ponudbo se predloži v elektronski obliki skladno </w:t>
      </w:r>
      <w:r w:rsidRPr="006C43EE">
        <w:rPr>
          <w:rFonts w:cs="Arial"/>
          <w:b w:val="0"/>
          <w:color w:val="7030A0"/>
          <w:sz w:val="20"/>
        </w:rPr>
        <w:t xml:space="preserve">z </w:t>
      </w:r>
      <w:r w:rsidRPr="00BA5E7F">
        <w:rPr>
          <w:rFonts w:cs="Arial"/>
          <w:b w:val="0"/>
          <w:sz w:val="20"/>
        </w:rPr>
        <w:t>Navodili za uporabo informacijskega sistema  e-JN: PONUDNIKI.</w:t>
      </w:r>
      <w:r w:rsidRPr="00BA5E7F">
        <w:rPr>
          <w:rFonts w:cs="Arial"/>
          <w:sz w:val="20"/>
        </w:rPr>
        <w:t xml:space="preserve"> </w:t>
      </w:r>
      <w:r w:rsidRPr="00BA5E7F">
        <w:rPr>
          <w:rFonts w:cs="Arial"/>
          <w:b w:val="0"/>
          <w:sz w:val="20"/>
        </w:rPr>
        <w:t xml:space="preserve">Navodila so objavljena na spletni strani </w:t>
      </w:r>
      <w:hyperlink r:id="rId12" w:history="1">
        <w:r w:rsidRPr="00BA5E7F">
          <w:rPr>
            <w:rStyle w:val="Hiperpovezava"/>
            <w:b w:val="0"/>
            <w:color w:val="auto"/>
            <w:sz w:val="20"/>
          </w:rPr>
          <w:t>https://ejn.gov.si/</w:t>
        </w:r>
      </w:hyperlink>
      <w:r w:rsidRPr="00BA5E7F">
        <w:rPr>
          <w:rFonts w:cs="Arial"/>
          <w:b w:val="0"/>
          <w:sz w:val="20"/>
        </w:rPr>
        <w:t xml:space="preserve"> in so sestavni del razpisne dokumentacije. Za uporabo informacijskega sistema e-JN in elektronsko oddajo ponudbe se mora pooblaščena oseba ponudnika v ta sistem registrirati kot uporabnik. </w:t>
      </w:r>
    </w:p>
    <w:p w14:paraId="7CDC2CAA" w14:textId="77777777" w:rsidR="00BA5E7F" w:rsidRPr="00BA5E7F" w:rsidRDefault="00BA5E7F" w:rsidP="00BA5E7F">
      <w:pPr>
        <w:pStyle w:val="Telobesedila2"/>
        <w:spacing w:before="60"/>
        <w:ind w:left="567"/>
        <w:rPr>
          <w:rFonts w:cs="Arial"/>
          <w:b w:val="0"/>
          <w:sz w:val="20"/>
        </w:rPr>
      </w:pPr>
      <w:r w:rsidRPr="00BA5E7F">
        <w:rPr>
          <w:rFonts w:cs="Arial"/>
          <w:b w:val="0"/>
          <w:sz w:val="20"/>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14:paraId="49AD89FD" w14:textId="77777777" w:rsidR="008D2916" w:rsidRPr="00C73917" w:rsidRDefault="008D2916" w:rsidP="008D2916">
      <w:pPr>
        <w:keepNext/>
        <w:tabs>
          <w:tab w:val="left" w:pos="540"/>
        </w:tabs>
        <w:spacing w:before="120"/>
        <w:ind w:left="720" w:hanging="720"/>
        <w:jc w:val="both"/>
        <w:outlineLvl w:val="0"/>
        <w:rPr>
          <w:rFonts w:cs="Arial"/>
          <w:b/>
          <w:sz w:val="20"/>
        </w:rPr>
      </w:pPr>
      <w:r w:rsidRPr="00C73917">
        <w:rPr>
          <w:rFonts w:cs="Arial"/>
          <w:b/>
          <w:sz w:val="20"/>
        </w:rPr>
        <w:t>2.</w:t>
      </w:r>
      <w:r w:rsidR="00654C1B" w:rsidRPr="00C73917">
        <w:rPr>
          <w:rFonts w:cs="Arial"/>
          <w:b/>
          <w:sz w:val="20"/>
        </w:rPr>
        <w:t>7</w:t>
      </w:r>
      <w:r w:rsidRPr="00C73917">
        <w:rPr>
          <w:rFonts w:cs="Arial"/>
          <w:b/>
          <w:sz w:val="20"/>
        </w:rPr>
        <w:tab/>
        <w:t>Odpiranje ponudb</w:t>
      </w:r>
    </w:p>
    <w:p w14:paraId="27276B93" w14:textId="1B14C217" w:rsidR="00A036FD" w:rsidRPr="00C73917" w:rsidRDefault="00A036FD" w:rsidP="00A036FD">
      <w:pPr>
        <w:spacing w:before="60"/>
        <w:ind w:left="567"/>
        <w:jc w:val="both"/>
        <w:rPr>
          <w:rFonts w:cs="Arial"/>
          <w:sz w:val="20"/>
        </w:rPr>
      </w:pPr>
      <w:r w:rsidRPr="00C73917">
        <w:rPr>
          <w:rFonts w:cs="Arial"/>
          <w:sz w:val="20"/>
        </w:rPr>
        <w:t>V informacijskem sistemu e-JN odpiranje ponudbe poteka avtomatično. Ob uri, določeni za odpiranje ponudb</w:t>
      </w:r>
      <w:r w:rsidR="00617DC1" w:rsidRPr="00C73917">
        <w:rPr>
          <w:rFonts w:cs="Arial"/>
          <w:sz w:val="20"/>
        </w:rPr>
        <w:t>,</w:t>
      </w:r>
      <w:r w:rsidRPr="00C73917">
        <w:rPr>
          <w:rFonts w:cs="Arial"/>
          <w:sz w:val="20"/>
        </w:rPr>
        <w:t xml:space="preserve"> sistem omogoči  dostop do podatkov o ponudnikih in do podatkov, navedenih v »Povzetku predračuna (rekapitulacija)«. Naročniku in ponudniku so ti podatki na razpolago v dokumentu »Zapisnik o odpiranju ponudb«. </w:t>
      </w:r>
    </w:p>
    <w:p w14:paraId="33D540B7" w14:textId="109799E6" w:rsidR="00506CDA" w:rsidRPr="00C73917" w:rsidRDefault="003061CB" w:rsidP="00506CDA">
      <w:pPr>
        <w:pStyle w:val="Naslov1"/>
        <w:tabs>
          <w:tab w:val="left" w:pos="540"/>
        </w:tabs>
        <w:spacing w:before="120"/>
        <w:jc w:val="both"/>
        <w:rPr>
          <w:rFonts w:cs="Arial"/>
          <w:sz w:val="20"/>
          <w:lang w:val="sl-SI"/>
        </w:rPr>
      </w:pPr>
      <w:r w:rsidRPr="00C73917">
        <w:rPr>
          <w:rFonts w:cs="Arial"/>
          <w:sz w:val="20"/>
          <w:lang w:val="sl-SI"/>
        </w:rPr>
        <w:t>2</w:t>
      </w:r>
      <w:r w:rsidR="00506CDA" w:rsidRPr="00C73917">
        <w:rPr>
          <w:rFonts w:cs="Arial"/>
          <w:sz w:val="20"/>
          <w:lang w:val="sl-SI"/>
        </w:rPr>
        <w:t>.</w:t>
      </w:r>
      <w:r w:rsidR="00654C1B" w:rsidRPr="00C73917">
        <w:rPr>
          <w:rFonts w:cs="Arial"/>
          <w:sz w:val="20"/>
          <w:lang w:val="sl-SI"/>
        </w:rPr>
        <w:t>8</w:t>
      </w:r>
      <w:r w:rsidR="00506CDA" w:rsidRPr="00C73917">
        <w:rPr>
          <w:rFonts w:cs="Arial"/>
          <w:sz w:val="20"/>
          <w:lang w:val="sl-SI"/>
        </w:rPr>
        <w:tab/>
        <w:t>Pregled in presoja ponudb</w:t>
      </w:r>
      <w:r w:rsidR="00654C1B" w:rsidRPr="00C73917">
        <w:rPr>
          <w:rFonts w:cs="Arial"/>
          <w:sz w:val="20"/>
          <w:lang w:val="sl-SI"/>
        </w:rPr>
        <w:t>e</w:t>
      </w:r>
    </w:p>
    <w:p w14:paraId="5B1B0696" w14:textId="77777777" w:rsidR="00BA5E7F" w:rsidRPr="00BA5E7F" w:rsidRDefault="00BA5E7F" w:rsidP="00BA5E7F">
      <w:pPr>
        <w:pStyle w:val="Telobesedila2"/>
        <w:spacing w:before="60"/>
        <w:ind w:left="540"/>
        <w:rPr>
          <w:rFonts w:cs="Arial"/>
          <w:b w:val="0"/>
          <w:sz w:val="20"/>
        </w:rPr>
      </w:pPr>
      <w:r w:rsidRPr="00BA5E7F">
        <w:rPr>
          <w:rFonts w:cs="Arial"/>
          <w:b w:val="0"/>
          <w:sz w:val="20"/>
        </w:rPr>
        <w:t xml:space="preserve">Naročnik lahko skladno z zakonom od ponudnika zahteva odpravo pomanjkljivosti glede predloženih listin, soglasje k odpravi računskih napak ter pojasnila ali dodatna (stvarna) dokazila za navedbe v ponudbi. </w:t>
      </w:r>
    </w:p>
    <w:p w14:paraId="36D899EF" w14:textId="77777777" w:rsidR="00BA5E7F" w:rsidRPr="00BA5E7F" w:rsidRDefault="00BA5E7F" w:rsidP="00BA5E7F">
      <w:pPr>
        <w:pStyle w:val="Telobesedila2"/>
        <w:spacing w:before="60"/>
        <w:ind w:left="540"/>
        <w:rPr>
          <w:rFonts w:cs="Arial"/>
          <w:b w:val="0"/>
          <w:sz w:val="20"/>
        </w:rPr>
      </w:pPr>
      <w:r w:rsidRPr="00BA5E7F">
        <w:rPr>
          <w:rFonts w:cs="Arial"/>
          <w:b w:val="0"/>
          <w:sz w:val="20"/>
        </w:rPr>
        <w:t>Komunikacija s ponudnikom poteka v informacijskem sistemu e</w:t>
      </w:r>
      <w:r w:rsidRPr="00BA5E7F">
        <w:rPr>
          <w:rFonts w:cs="Arial"/>
          <w:b w:val="0"/>
          <w:sz w:val="20"/>
        </w:rPr>
        <w:noBreakHyphen/>
        <w:t>JN. Ponudnika se izključi, če v določenem roku ne odpravi pomanjkljivosti oziroma ne predloži ustreznih pojasnil ali dodatnih dokazil.</w:t>
      </w:r>
    </w:p>
    <w:p w14:paraId="0F47E174" w14:textId="77777777" w:rsidR="005F23A6" w:rsidRPr="00C73917" w:rsidRDefault="005F23A6" w:rsidP="005F23A6">
      <w:pPr>
        <w:pStyle w:val="Naslov1"/>
        <w:tabs>
          <w:tab w:val="left" w:pos="540"/>
        </w:tabs>
        <w:spacing w:before="120"/>
        <w:jc w:val="both"/>
        <w:rPr>
          <w:rFonts w:cs="Arial"/>
          <w:sz w:val="20"/>
          <w:lang w:val="sl-SI"/>
        </w:rPr>
      </w:pPr>
      <w:r w:rsidRPr="00C73917">
        <w:rPr>
          <w:rFonts w:cs="Arial"/>
          <w:sz w:val="20"/>
          <w:lang w:val="sl-SI"/>
        </w:rPr>
        <w:t>2.</w:t>
      </w:r>
      <w:r w:rsidR="00086D15" w:rsidRPr="00C73917">
        <w:rPr>
          <w:rFonts w:cs="Arial"/>
          <w:sz w:val="20"/>
          <w:lang w:val="sl-SI"/>
        </w:rPr>
        <w:t>9</w:t>
      </w:r>
      <w:r w:rsidRPr="00C73917">
        <w:rPr>
          <w:rFonts w:cs="Arial"/>
          <w:sz w:val="20"/>
          <w:lang w:val="sl-SI"/>
        </w:rPr>
        <w:tab/>
        <w:t>Pogajanja</w:t>
      </w:r>
    </w:p>
    <w:p w14:paraId="53A0E3ED" w14:textId="1247F6F3" w:rsidR="00661C7A" w:rsidRPr="00457AB3" w:rsidRDefault="00411892" w:rsidP="00661C7A">
      <w:pPr>
        <w:pStyle w:val="Telobesedila2"/>
        <w:spacing w:before="60"/>
        <w:ind w:left="540"/>
        <w:rPr>
          <w:rFonts w:cs="Arial"/>
          <w:b w:val="0"/>
          <w:sz w:val="20"/>
        </w:rPr>
      </w:pPr>
      <w:r w:rsidRPr="00457AB3">
        <w:rPr>
          <w:rFonts w:cs="Arial"/>
          <w:b w:val="0"/>
          <w:sz w:val="20"/>
        </w:rPr>
        <w:t>V kolikor pri p</w:t>
      </w:r>
      <w:r w:rsidR="005F23A6" w:rsidRPr="00457AB3">
        <w:rPr>
          <w:rFonts w:cs="Arial"/>
          <w:b w:val="0"/>
          <w:sz w:val="20"/>
        </w:rPr>
        <w:t>onudnik</w:t>
      </w:r>
      <w:r w:rsidRPr="00457AB3">
        <w:rPr>
          <w:rFonts w:cs="Arial"/>
          <w:b w:val="0"/>
          <w:sz w:val="20"/>
        </w:rPr>
        <w:t>u</w:t>
      </w:r>
      <w:r w:rsidR="005F23A6" w:rsidRPr="00457AB3">
        <w:rPr>
          <w:rFonts w:cs="Arial"/>
          <w:b w:val="0"/>
          <w:sz w:val="20"/>
        </w:rPr>
        <w:t xml:space="preserve"> ne obstajajo razlogi za izključitev, izpolnjuje pogoje za sodelovanje in nj</w:t>
      </w:r>
      <w:r w:rsidR="00654C1B" w:rsidRPr="00457AB3">
        <w:rPr>
          <w:rFonts w:cs="Arial"/>
          <w:b w:val="0"/>
          <w:sz w:val="20"/>
        </w:rPr>
        <w:t>egova</w:t>
      </w:r>
      <w:r w:rsidR="005F23A6" w:rsidRPr="00457AB3">
        <w:rPr>
          <w:rFonts w:cs="Arial"/>
          <w:b w:val="0"/>
          <w:sz w:val="20"/>
        </w:rPr>
        <w:t xml:space="preserve"> ponudba </w:t>
      </w:r>
      <w:r w:rsidR="004927C4" w:rsidRPr="00457AB3">
        <w:rPr>
          <w:rFonts w:cs="Arial"/>
          <w:b w:val="0"/>
          <w:sz w:val="20"/>
        </w:rPr>
        <w:t xml:space="preserve">po vsebini </w:t>
      </w:r>
      <w:r w:rsidR="005F23A6" w:rsidRPr="00457AB3">
        <w:rPr>
          <w:rFonts w:cs="Arial"/>
          <w:b w:val="0"/>
          <w:sz w:val="20"/>
        </w:rPr>
        <w:t xml:space="preserve">ustreza potrebam in zahtevam </w:t>
      </w:r>
      <w:r w:rsidR="004927C4" w:rsidRPr="00457AB3">
        <w:rPr>
          <w:rFonts w:cs="Arial"/>
          <w:b w:val="0"/>
          <w:sz w:val="20"/>
        </w:rPr>
        <w:t>naročnika</w:t>
      </w:r>
      <w:r w:rsidR="00CC5B2C" w:rsidRPr="00457AB3">
        <w:rPr>
          <w:rFonts w:cs="Arial"/>
          <w:b w:val="0"/>
          <w:sz w:val="20"/>
        </w:rPr>
        <w:t>,</w:t>
      </w:r>
      <w:r w:rsidR="004927C4" w:rsidRPr="00457AB3">
        <w:rPr>
          <w:rFonts w:cs="Arial"/>
          <w:b w:val="0"/>
          <w:sz w:val="20"/>
        </w:rPr>
        <w:t xml:space="preserve"> bo povabljen na pogajanja o ponudbi. </w:t>
      </w:r>
    </w:p>
    <w:p w14:paraId="5E54CB32" w14:textId="158E3997" w:rsidR="00661C7A" w:rsidRPr="00457AB3" w:rsidRDefault="00661C7A" w:rsidP="00457AB3">
      <w:pPr>
        <w:pStyle w:val="Telobesedila2"/>
        <w:spacing w:before="60"/>
        <w:ind w:left="540"/>
        <w:rPr>
          <w:rFonts w:cs="Arial"/>
          <w:b w:val="0"/>
          <w:sz w:val="20"/>
        </w:rPr>
      </w:pPr>
      <w:r w:rsidRPr="00457AB3">
        <w:rPr>
          <w:rFonts w:cs="Arial"/>
          <w:b w:val="0"/>
          <w:sz w:val="20"/>
        </w:rPr>
        <w:t xml:space="preserve">Naročnik se bo s ponudnikom pogajal glede </w:t>
      </w:r>
      <w:r w:rsidRPr="002D2209">
        <w:rPr>
          <w:rFonts w:cs="Arial"/>
          <w:b w:val="0"/>
          <w:sz w:val="20"/>
        </w:rPr>
        <w:t>ponudbene cene.</w:t>
      </w:r>
      <w:r w:rsidRPr="00457AB3">
        <w:rPr>
          <w:rFonts w:cs="Arial"/>
          <w:b w:val="0"/>
          <w:sz w:val="20"/>
        </w:rPr>
        <w:t xml:space="preserve"> O</w:t>
      </w:r>
      <w:r w:rsidR="00457AB3">
        <w:rPr>
          <w:rFonts w:cs="Arial"/>
          <w:b w:val="0"/>
          <w:sz w:val="20"/>
        </w:rPr>
        <w:t xml:space="preserve"> </w:t>
      </w:r>
      <w:r w:rsidRPr="00457AB3">
        <w:rPr>
          <w:rFonts w:cs="Arial"/>
          <w:b w:val="0"/>
          <w:sz w:val="20"/>
        </w:rPr>
        <w:t>datumu</w:t>
      </w:r>
      <w:r w:rsidR="00CC5B2C" w:rsidRPr="00457AB3">
        <w:rPr>
          <w:rFonts w:cs="Arial"/>
          <w:b w:val="0"/>
          <w:sz w:val="20"/>
        </w:rPr>
        <w:t xml:space="preserve"> pogajanj </w:t>
      </w:r>
      <w:r w:rsidRPr="00457AB3">
        <w:rPr>
          <w:rFonts w:cs="Arial"/>
          <w:b w:val="0"/>
          <w:sz w:val="20"/>
        </w:rPr>
        <w:t>bo naročnik obvestil ponudnika</w:t>
      </w:r>
      <w:r w:rsidR="00654C1B" w:rsidRPr="00457AB3">
        <w:rPr>
          <w:rFonts w:cs="Arial"/>
          <w:b w:val="0"/>
          <w:sz w:val="20"/>
        </w:rPr>
        <w:t xml:space="preserve"> preko informacijskega sistema e-JN</w:t>
      </w:r>
      <w:r w:rsidRPr="00457AB3">
        <w:rPr>
          <w:rFonts w:cs="Arial"/>
          <w:b w:val="0"/>
          <w:sz w:val="20"/>
        </w:rPr>
        <w:t>.</w:t>
      </w:r>
    </w:p>
    <w:p w14:paraId="16CD3C87" w14:textId="20657022" w:rsidR="0084694F" w:rsidRPr="00457AB3" w:rsidRDefault="0084694F" w:rsidP="00AB25A5">
      <w:pPr>
        <w:spacing w:after="120"/>
        <w:ind w:left="567"/>
        <w:jc w:val="both"/>
        <w:rPr>
          <w:rFonts w:cs="Arial"/>
          <w:sz w:val="20"/>
        </w:rPr>
      </w:pPr>
      <w:r w:rsidRPr="00457AB3">
        <w:rPr>
          <w:rFonts w:cs="Arial"/>
          <w:sz w:val="20"/>
        </w:rPr>
        <w:t>Izhodišča za pogajanja predstavlja ponudbena cena, kot je razvidna iz obrazca »Ponudba«. V postopku pogajanj ponudnik posamezne postavke oziroma ponudbeno ceno iz ponudbenega predračuna lahko zgolj niža.</w:t>
      </w:r>
    </w:p>
    <w:p w14:paraId="5A97CF6C" w14:textId="77777777" w:rsidR="0084694F" w:rsidRPr="00C73917" w:rsidRDefault="0084694F" w:rsidP="00AB25A5">
      <w:pPr>
        <w:spacing w:after="120"/>
        <w:ind w:left="567"/>
        <w:jc w:val="both"/>
        <w:rPr>
          <w:rFonts w:cs="Arial"/>
          <w:sz w:val="20"/>
        </w:rPr>
      </w:pPr>
      <w:r w:rsidRPr="00457AB3">
        <w:rPr>
          <w:rFonts w:cs="Arial"/>
          <w:sz w:val="20"/>
        </w:rPr>
        <w:t xml:space="preserve">Pogajanja se zaključijo po enem krogu </w:t>
      </w:r>
      <w:r w:rsidR="00845239" w:rsidRPr="00457AB3">
        <w:rPr>
          <w:rFonts w:cs="Arial"/>
          <w:sz w:val="20"/>
        </w:rPr>
        <w:t xml:space="preserve">pisnih </w:t>
      </w:r>
      <w:r w:rsidRPr="00457AB3">
        <w:rPr>
          <w:rFonts w:cs="Arial"/>
          <w:sz w:val="20"/>
        </w:rPr>
        <w:t>pogajanj. Izid pogajanja bo zabeležen v zapisniku o pogajanjih.</w:t>
      </w:r>
      <w:r w:rsidRPr="00C73917">
        <w:rPr>
          <w:rFonts w:cs="Arial"/>
          <w:sz w:val="20"/>
        </w:rPr>
        <w:t xml:space="preserve"> </w:t>
      </w:r>
    </w:p>
    <w:p w14:paraId="76041DAB" w14:textId="23CEFD1D" w:rsidR="00506CDA" w:rsidRPr="00C73917" w:rsidRDefault="003061CB" w:rsidP="00506CDA">
      <w:pPr>
        <w:pStyle w:val="Naslov1"/>
        <w:tabs>
          <w:tab w:val="left" w:pos="540"/>
        </w:tabs>
        <w:spacing w:before="120"/>
        <w:jc w:val="both"/>
        <w:rPr>
          <w:rFonts w:cs="Arial"/>
          <w:sz w:val="20"/>
          <w:lang w:val="sl-SI"/>
        </w:rPr>
      </w:pPr>
      <w:r w:rsidRPr="00C73917">
        <w:rPr>
          <w:rFonts w:cs="Arial"/>
          <w:sz w:val="20"/>
          <w:lang w:val="sl-SI"/>
        </w:rPr>
        <w:t>2</w:t>
      </w:r>
      <w:r w:rsidR="00506CDA" w:rsidRPr="00C73917">
        <w:rPr>
          <w:rFonts w:cs="Arial"/>
          <w:sz w:val="20"/>
          <w:lang w:val="sl-SI"/>
        </w:rPr>
        <w:t>.</w:t>
      </w:r>
      <w:r w:rsidR="00654C1B" w:rsidRPr="00C73917">
        <w:rPr>
          <w:rFonts w:cs="Arial"/>
          <w:sz w:val="20"/>
          <w:lang w:val="sl-SI"/>
        </w:rPr>
        <w:t>1</w:t>
      </w:r>
      <w:r w:rsidR="00086D15" w:rsidRPr="00C73917">
        <w:rPr>
          <w:rFonts w:cs="Arial"/>
          <w:sz w:val="20"/>
          <w:lang w:val="sl-SI"/>
        </w:rPr>
        <w:t>0</w:t>
      </w:r>
      <w:r w:rsidR="00506CDA" w:rsidRPr="00C73917">
        <w:rPr>
          <w:rFonts w:cs="Arial"/>
          <w:sz w:val="20"/>
          <w:lang w:val="sl-SI"/>
        </w:rPr>
        <w:tab/>
      </w:r>
      <w:r w:rsidR="00CC5B2C" w:rsidRPr="00C73917">
        <w:rPr>
          <w:rFonts w:cs="Arial"/>
          <w:sz w:val="20"/>
          <w:lang w:val="sl-SI"/>
        </w:rPr>
        <w:t xml:space="preserve">Odločitev </w:t>
      </w:r>
      <w:r w:rsidR="00506CDA" w:rsidRPr="00C73917">
        <w:rPr>
          <w:rFonts w:cs="Arial"/>
          <w:sz w:val="20"/>
          <w:lang w:val="sl-SI"/>
        </w:rPr>
        <w:t>o oddaji naročila</w:t>
      </w:r>
    </w:p>
    <w:p w14:paraId="16F32787" w14:textId="0733CFDC" w:rsidR="00375D2B" w:rsidRPr="00C73917" w:rsidRDefault="004051E3" w:rsidP="00375D2B">
      <w:pPr>
        <w:pStyle w:val="Telobesedila2"/>
        <w:spacing w:before="60"/>
        <w:ind w:left="540"/>
        <w:rPr>
          <w:rFonts w:cs="Arial"/>
          <w:b w:val="0"/>
          <w:sz w:val="20"/>
        </w:rPr>
      </w:pPr>
      <w:r w:rsidRPr="00C73917">
        <w:rPr>
          <w:rFonts w:cs="Arial"/>
          <w:b w:val="0"/>
          <w:sz w:val="20"/>
        </w:rPr>
        <w:t xml:space="preserve">Naročnik sprejme odločitev o oddaji naročila in </w:t>
      </w:r>
      <w:r w:rsidR="00F63E92" w:rsidRPr="00C73917">
        <w:rPr>
          <w:rFonts w:cs="Arial"/>
          <w:b w:val="0"/>
          <w:sz w:val="20"/>
        </w:rPr>
        <w:t xml:space="preserve">jo </w:t>
      </w:r>
      <w:r w:rsidR="006E4D7C" w:rsidRPr="00C73917">
        <w:rPr>
          <w:rFonts w:cs="Arial"/>
          <w:b w:val="0"/>
          <w:sz w:val="20"/>
        </w:rPr>
        <w:t>posreduje ponudniku (po ZUP-u)</w:t>
      </w:r>
      <w:r w:rsidR="00375D2B" w:rsidRPr="00C73917">
        <w:rPr>
          <w:rFonts w:cs="Arial"/>
          <w:b w:val="0"/>
          <w:sz w:val="20"/>
        </w:rPr>
        <w:t xml:space="preserve">. </w:t>
      </w:r>
    </w:p>
    <w:p w14:paraId="09402A02" w14:textId="77777777" w:rsidR="00F1025C" w:rsidRPr="00C73917" w:rsidRDefault="009153D3" w:rsidP="00506CDA">
      <w:pPr>
        <w:pStyle w:val="Telobesedila2"/>
        <w:spacing w:before="60"/>
        <w:ind w:left="540"/>
        <w:rPr>
          <w:rFonts w:cs="Arial"/>
          <w:b w:val="0"/>
          <w:sz w:val="20"/>
        </w:rPr>
      </w:pPr>
      <w:r w:rsidRPr="00C73917">
        <w:rPr>
          <w:rFonts w:cs="Arial"/>
          <w:b w:val="0"/>
          <w:sz w:val="20"/>
        </w:rPr>
        <w:t>Po sprejemu odločitve o oddaji naročila lahko naročnik iz razlogov in na način, kot je določeno z zakonom odstopi od sklenitve pogodbe oziroma izvedbe javnega naročila</w:t>
      </w:r>
      <w:r w:rsidR="00F1025C" w:rsidRPr="00C73917">
        <w:rPr>
          <w:rFonts w:cs="Arial"/>
          <w:b w:val="0"/>
          <w:sz w:val="20"/>
        </w:rPr>
        <w:t>.</w:t>
      </w:r>
    </w:p>
    <w:p w14:paraId="7D983888" w14:textId="77777777" w:rsidR="00090F0A" w:rsidRPr="00C73917" w:rsidRDefault="007759CC" w:rsidP="00090F0A">
      <w:pPr>
        <w:pStyle w:val="Naslov1"/>
        <w:tabs>
          <w:tab w:val="left" w:pos="540"/>
        </w:tabs>
        <w:spacing w:before="120"/>
        <w:jc w:val="both"/>
        <w:rPr>
          <w:rFonts w:cs="Arial"/>
          <w:sz w:val="20"/>
          <w:lang w:val="sl-SI"/>
        </w:rPr>
      </w:pPr>
      <w:r w:rsidRPr="00C73917">
        <w:rPr>
          <w:rFonts w:cs="Arial"/>
          <w:sz w:val="20"/>
          <w:lang w:val="sl-SI"/>
        </w:rPr>
        <w:t>2.</w:t>
      </w:r>
      <w:r w:rsidR="00654C1B" w:rsidRPr="00C73917">
        <w:rPr>
          <w:rFonts w:cs="Arial"/>
          <w:sz w:val="20"/>
          <w:lang w:val="sl-SI"/>
        </w:rPr>
        <w:t>1</w:t>
      </w:r>
      <w:r w:rsidR="00086D15" w:rsidRPr="00C73917">
        <w:rPr>
          <w:rFonts w:cs="Arial"/>
          <w:sz w:val="20"/>
          <w:lang w:val="sl-SI"/>
        </w:rPr>
        <w:t>1</w:t>
      </w:r>
      <w:r w:rsidRPr="00C73917">
        <w:rPr>
          <w:rFonts w:cs="Arial"/>
          <w:sz w:val="20"/>
          <w:lang w:val="sl-SI"/>
        </w:rPr>
        <w:tab/>
        <w:t>Pravno varstvo</w:t>
      </w:r>
    </w:p>
    <w:p w14:paraId="53BDC73F" w14:textId="7007A9E8" w:rsidR="00090F0A" w:rsidRPr="00C73917" w:rsidRDefault="000763F0" w:rsidP="00090F0A">
      <w:pPr>
        <w:pStyle w:val="Telobesedila2"/>
        <w:spacing w:before="60"/>
        <w:ind w:left="540"/>
        <w:rPr>
          <w:rFonts w:cs="Arial"/>
          <w:sz w:val="20"/>
        </w:rPr>
      </w:pPr>
      <w:r w:rsidRPr="00C73917">
        <w:rPr>
          <w:rFonts w:cs="Arial"/>
          <w:b w:val="0"/>
          <w:sz w:val="20"/>
        </w:rPr>
        <w:t>Ponudnik</w:t>
      </w:r>
      <w:r w:rsidR="00617DC1" w:rsidRPr="00C73917">
        <w:rPr>
          <w:rFonts w:cs="Arial"/>
          <w:b w:val="0"/>
          <w:sz w:val="20"/>
        </w:rPr>
        <w:t>u</w:t>
      </w:r>
      <w:r w:rsidRPr="00C73917">
        <w:rPr>
          <w:rFonts w:cs="Arial"/>
          <w:b w:val="0"/>
          <w:sz w:val="20"/>
        </w:rPr>
        <w:t xml:space="preserve"> je pravno varstvo zagotovljeno po Zakonu o pravnem varstvu v postopkih javnega naročanja</w:t>
      </w:r>
      <w:r w:rsidR="00090F0A" w:rsidRPr="00C73917">
        <w:rPr>
          <w:rFonts w:cs="Arial"/>
          <w:b w:val="0"/>
          <w:sz w:val="20"/>
        </w:rPr>
        <w:t>.</w:t>
      </w:r>
    </w:p>
    <w:p w14:paraId="32918FE2" w14:textId="77777777" w:rsidR="00506CDA" w:rsidRPr="00C73917" w:rsidRDefault="003061CB" w:rsidP="00506CDA">
      <w:pPr>
        <w:pStyle w:val="Naslov1"/>
        <w:tabs>
          <w:tab w:val="left" w:pos="540"/>
        </w:tabs>
        <w:spacing w:before="120"/>
        <w:jc w:val="both"/>
        <w:rPr>
          <w:rFonts w:cs="Arial"/>
          <w:sz w:val="20"/>
          <w:lang w:val="sl-SI"/>
        </w:rPr>
      </w:pPr>
      <w:r w:rsidRPr="00C73917">
        <w:rPr>
          <w:rFonts w:cs="Arial"/>
          <w:sz w:val="20"/>
          <w:lang w:val="sl-SI"/>
        </w:rPr>
        <w:t>2</w:t>
      </w:r>
      <w:r w:rsidR="00506CDA" w:rsidRPr="00C73917">
        <w:rPr>
          <w:rFonts w:cs="Arial"/>
          <w:sz w:val="20"/>
          <w:lang w:val="sl-SI"/>
        </w:rPr>
        <w:t>.</w:t>
      </w:r>
      <w:r w:rsidR="00654C1B" w:rsidRPr="00C73917">
        <w:rPr>
          <w:rFonts w:cs="Arial"/>
          <w:sz w:val="20"/>
          <w:lang w:val="sl-SI"/>
        </w:rPr>
        <w:t>1</w:t>
      </w:r>
      <w:r w:rsidR="00086D15" w:rsidRPr="00C73917">
        <w:rPr>
          <w:rFonts w:cs="Arial"/>
          <w:sz w:val="20"/>
          <w:lang w:val="sl-SI"/>
        </w:rPr>
        <w:t>2</w:t>
      </w:r>
      <w:r w:rsidR="00506CDA" w:rsidRPr="00C73917">
        <w:rPr>
          <w:rFonts w:cs="Arial"/>
          <w:sz w:val="20"/>
          <w:lang w:val="sl-SI"/>
        </w:rPr>
        <w:tab/>
        <w:t>Sklenitev pogodbe</w:t>
      </w:r>
    </w:p>
    <w:p w14:paraId="37E0278E" w14:textId="0515EB37" w:rsidR="00BA5E7F" w:rsidRPr="00BA5E7F" w:rsidRDefault="00BA5E7F" w:rsidP="00BA5E7F">
      <w:pPr>
        <w:pStyle w:val="Telobesedila2"/>
        <w:spacing w:before="60"/>
        <w:ind w:left="540"/>
        <w:rPr>
          <w:rFonts w:cs="Arial"/>
          <w:b w:val="0"/>
          <w:sz w:val="20"/>
        </w:rPr>
      </w:pPr>
      <w:r w:rsidRPr="00BA5E7F">
        <w:rPr>
          <w:rFonts w:cs="Arial"/>
          <w:b w:val="0"/>
          <w:sz w:val="20"/>
        </w:rPr>
        <w:t>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w:t>
      </w:r>
      <w:r w:rsidR="002D2209" w:rsidRPr="002D2209">
        <w:t xml:space="preserve"> </w:t>
      </w:r>
      <w:r w:rsidR="002D2209" w:rsidRPr="002D2209">
        <w:rPr>
          <w:rFonts w:cs="Arial"/>
          <w:b w:val="0"/>
          <w:sz w:val="20"/>
        </w:rPr>
        <w:t>oz. vodilni partner po pooblastilu) in postane veljavna pod pogojem, da izbrani ponudnik predloži finančno zavarovanje za dobro izvedbo pogodbenih obveznosti.</w:t>
      </w:r>
      <w:r w:rsidRPr="00BA5E7F">
        <w:rPr>
          <w:rFonts w:cs="Arial"/>
          <w:b w:val="0"/>
          <w:sz w:val="20"/>
        </w:rPr>
        <w:t xml:space="preserve"> </w:t>
      </w:r>
    </w:p>
    <w:p w14:paraId="2D5A54AB" w14:textId="77777777" w:rsidR="00BA5E7F" w:rsidRPr="00BA5E7F" w:rsidRDefault="00BA5E7F" w:rsidP="00BA5E7F">
      <w:pPr>
        <w:pStyle w:val="Telobesedila2"/>
        <w:spacing w:before="60"/>
        <w:ind w:left="540"/>
        <w:rPr>
          <w:rFonts w:cs="Arial"/>
          <w:b w:val="0"/>
          <w:sz w:val="20"/>
        </w:rPr>
      </w:pPr>
      <w:r w:rsidRPr="00BA5E7F">
        <w:rPr>
          <w:rFonts w:cs="Arial"/>
          <w:b w:val="0"/>
          <w:sz w:val="20"/>
        </w:rPr>
        <w:t>Kadar je v pogodbi zahtevana predložitev finančnega zavarovanja za dobro izvedbo pogodbenih obveznosti in finančnega zavarovanja za odpravo napak v garancijskem roku (</w:t>
      </w:r>
      <w:r w:rsidRPr="00BA5E7F">
        <w:rPr>
          <w:rFonts w:cs="Arial"/>
          <w:b w:val="0"/>
          <w:i/>
          <w:sz w:val="20"/>
        </w:rPr>
        <w:t>vzorec pogodbe in finančnega zavarovanja sta sestavni del razpisne dokumentacije</w:t>
      </w:r>
      <w:r w:rsidRPr="00BA5E7F">
        <w:rPr>
          <w:rFonts w:cs="Arial"/>
          <w:b w:val="0"/>
          <w:sz w:val="20"/>
        </w:rPr>
        <w:t>) je ponudnik ta zavarovanja dolžan predložiti skladno z določili pogodbe.</w:t>
      </w:r>
    </w:p>
    <w:p w14:paraId="7D6EF50A" w14:textId="77777777" w:rsidR="00BA5E7F" w:rsidRPr="00BA5E7F" w:rsidRDefault="00BA5E7F" w:rsidP="00BA5E7F">
      <w:pPr>
        <w:spacing w:before="60"/>
        <w:ind w:left="540"/>
        <w:jc w:val="both"/>
        <w:rPr>
          <w:rFonts w:cs="Arial"/>
          <w:sz w:val="20"/>
        </w:rPr>
      </w:pPr>
      <w:r w:rsidRPr="00BA5E7F">
        <w:rPr>
          <w:rFonts w:cs="Arial"/>
          <w:sz w:val="20"/>
        </w:rPr>
        <w:t>Izbrani ponudnik mora skladno 14. členom Zakona o integriteti in preprečevanju korupcije na podlagi poziva naročniku posredovati podatke o:</w:t>
      </w:r>
    </w:p>
    <w:p w14:paraId="24BB876E" w14:textId="77777777" w:rsidR="00BA5E7F" w:rsidRPr="006C43EE" w:rsidRDefault="00BA5E7F" w:rsidP="00BA5E7F">
      <w:pPr>
        <w:numPr>
          <w:ilvl w:val="0"/>
          <w:numId w:val="28"/>
        </w:numPr>
        <w:spacing w:before="60"/>
        <w:jc w:val="both"/>
        <w:rPr>
          <w:rFonts w:cs="Arial"/>
          <w:sz w:val="20"/>
        </w:rPr>
      </w:pPr>
      <w:r w:rsidRPr="006C43EE">
        <w:rPr>
          <w:rFonts w:cs="Arial"/>
          <w:sz w:val="20"/>
        </w:rPr>
        <w:lastRenderedPageBreak/>
        <w:t>svojih ustanoviteljih, družbenikih, vključno s tihimi družbeniki, delničarjih, komanditistih ali drugih lastnikih in podatke o lastniških deležih navedenih oseb,</w:t>
      </w:r>
    </w:p>
    <w:p w14:paraId="4947581C" w14:textId="2986CDB8" w:rsidR="00BA5E7F" w:rsidRPr="006C43EE" w:rsidRDefault="00BA5E7F" w:rsidP="00BA5E7F">
      <w:pPr>
        <w:numPr>
          <w:ilvl w:val="0"/>
          <w:numId w:val="28"/>
        </w:numPr>
        <w:spacing w:before="60"/>
        <w:jc w:val="both"/>
        <w:rPr>
          <w:rFonts w:cs="Arial"/>
          <w:sz w:val="20"/>
        </w:rPr>
      </w:pPr>
      <w:r w:rsidRPr="006C43EE">
        <w:rPr>
          <w:rFonts w:cs="Arial"/>
          <w:sz w:val="20"/>
        </w:rPr>
        <w:t>gospodarskih subjektih, za katere se glede na določbe zakona, ki ureja gospodarske družbe šteje, da so z njim povezane družbe</w:t>
      </w:r>
      <w:r>
        <w:rPr>
          <w:rFonts w:cs="Arial"/>
          <w:sz w:val="20"/>
        </w:rPr>
        <w:t>.</w:t>
      </w:r>
    </w:p>
    <w:p w14:paraId="5361EB83" w14:textId="62CB3A41" w:rsidR="00BA5E7F" w:rsidRPr="006C43EE" w:rsidRDefault="00BA5E7F" w:rsidP="00BA5E7F">
      <w:pPr>
        <w:pStyle w:val="Telobesedila2"/>
        <w:spacing w:before="60"/>
        <w:ind w:left="540"/>
        <w:rPr>
          <w:rFonts w:cs="Arial"/>
          <w:b w:val="0"/>
          <w:sz w:val="20"/>
        </w:rPr>
      </w:pPr>
      <w:r w:rsidRPr="006C43EE">
        <w:rPr>
          <w:rFonts w:cs="Arial"/>
          <w:b w:val="0"/>
          <w:sz w:val="20"/>
        </w:rPr>
        <w:t>Če se izkaže, da je ponudnik predložil lažno izjavo oziroma dal neresnične podatke o navedenih dejstvih, ima to za posledico ničnost pogodbe.</w:t>
      </w:r>
    </w:p>
    <w:p w14:paraId="6F185E7C" w14:textId="47A1FC4B" w:rsidR="00202F10" w:rsidRPr="00C73917" w:rsidRDefault="008801B9" w:rsidP="00277CDB">
      <w:pPr>
        <w:pStyle w:val="Naslov1"/>
        <w:keepNext w:val="0"/>
        <w:tabs>
          <w:tab w:val="left" w:pos="540"/>
        </w:tabs>
        <w:spacing w:after="120"/>
        <w:jc w:val="both"/>
        <w:rPr>
          <w:sz w:val="20"/>
          <w:lang w:val="sl-SI"/>
        </w:rPr>
      </w:pPr>
      <w:r w:rsidRPr="00C73917">
        <w:rPr>
          <w:sz w:val="20"/>
          <w:lang w:val="sl-SI"/>
        </w:rPr>
        <w:br w:type="page"/>
      </w:r>
    </w:p>
    <w:p w14:paraId="0186064C" w14:textId="77777777" w:rsidR="00090F0A" w:rsidRPr="00C73917" w:rsidRDefault="00090F0A" w:rsidP="00090F0A">
      <w:pPr>
        <w:pStyle w:val="Naslov1"/>
        <w:keepNext w:val="0"/>
        <w:tabs>
          <w:tab w:val="left" w:pos="540"/>
        </w:tabs>
        <w:spacing w:after="120"/>
        <w:jc w:val="both"/>
        <w:rPr>
          <w:rFonts w:cs="Arial"/>
          <w:sz w:val="20"/>
          <w:lang w:val="sl-SI"/>
        </w:rPr>
      </w:pPr>
      <w:r w:rsidRPr="00C73917">
        <w:rPr>
          <w:rFonts w:cs="Arial"/>
          <w:sz w:val="20"/>
          <w:lang w:val="sl-SI"/>
        </w:rPr>
        <w:lastRenderedPageBreak/>
        <w:t>3</w:t>
      </w:r>
      <w:r w:rsidRPr="00C73917">
        <w:rPr>
          <w:rFonts w:cs="Arial"/>
          <w:sz w:val="20"/>
          <w:lang w:val="sl-SI"/>
        </w:rPr>
        <w:tab/>
        <w:t>POGOJI IN MERILA ZA IZBOR PONUDB</w:t>
      </w:r>
    </w:p>
    <w:p w14:paraId="251CAC15" w14:textId="1F6F48B2" w:rsidR="00090F0A" w:rsidRPr="00C73917" w:rsidRDefault="00090F0A" w:rsidP="00090F0A">
      <w:pPr>
        <w:pStyle w:val="Naslov1"/>
        <w:keepNext w:val="0"/>
        <w:tabs>
          <w:tab w:val="left" w:pos="540"/>
        </w:tabs>
        <w:jc w:val="both"/>
        <w:rPr>
          <w:rFonts w:cs="Arial"/>
          <w:sz w:val="20"/>
          <w:lang w:val="sl-SI"/>
        </w:rPr>
      </w:pPr>
      <w:r w:rsidRPr="00C73917">
        <w:rPr>
          <w:rFonts w:cs="Arial"/>
          <w:sz w:val="20"/>
          <w:lang w:val="sl-SI"/>
        </w:rPr>
        <w:t>3.1</w:t>
      </w:r>
      <w:r w:rsidRPr="00C73917">
        <w:rPr>
          <w:rFonts w:cs="Arial"/>
          <w:sz w:val="20"/>
          <w:lang w:val="sl-SI"/>
        </w:rPr>
        <w:tab/>
      </w:r>
      <w:r w:rsidR="00CC5B2C" w:rsidRPr="00C73917">
        <w:rPr>
          <w:rFonts w:cs="Arial"/>
          <w:sz w:val="20"/>
          <w:lang w:val="sl-SI"/>
        </w:rPr>
        <w:t>Razlogi za izključitev</w:t>
      </w:r>
    </w:p>
    <w:p w14:paraId="5A598B85" w14:textId="21DC850A" w:rsidR="00BA5E7F" w:rsidRPr="00BA5E7F" w:rsidRDefault="009348D4" w:rsidP="00BA5E7F">
      <w:pPr>
        <w:pStyle w:val="Telobesedila2"/>
        <w:tabs>
          <w:tab w:val="left" w:pos="1134"/>
          <w:tab w:val="left" w:pos="9288"/>
        </w:tabs>
        <w:spacing w:before="60"/>
        <w:ind w:left="1134" w:hanging="567"/>
        <w:rPr>
          <w:rFonts w:cs="Arial"/>
          <w:b w:val="0"/>
          <w:sz w:val="20"/>
        </w:rPr>
      </w:pPr>
      <w:r w:rsidRPr="00C73917">
        <w:rPr>
          <w:b w:val="0"/>
          <w:sz w:val="20"/>
        </w:rPr>
        <w:t>3.1</w:t>
      </w:r>
      <w:r w:rsidRPr="00BA5E7F">
        <w:rPr>
          <w:b w:val="0"/>
          <w:sz w:val="20"/>
        </w:rPr>
        <w:t>.1</w:t>
      </w:r>
      <w:r w:rsidRPr="00BA5E7F">
        <w:rPr>
          <w:rFonts w:cs="Arial"/>
          <w:b w:val="0"/>
          <w:sz w:val="20"/>
        </w:rPr>
        <w:t>.</w:t>
      </w:r>
      <w:r w:rsidR="00BA5E7F" w:rsidRPr="00BA5E7F">
        <w:rPr>
          <w:rFonts w:cs="Arial"/>
          <w:b w:val="0"/>
          <w:sz w:val="20"/>
        </w:rPr>
        <w:tab/>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14:paraId="384A4BF4" w14:textId="77777777" w:rsidR="00BA5E7F" w:rsidRPr="00BA5E7F" w:rsidRDefault="00BA5E7F" w:rsidP="00BA5E7F">
      <w:pPr>
        <w:pStyle w:val="Telobesedila2"/>
        <w:tabs>
          <w:tab w:val="left" w:pos="1134"/>
          <w:tab w:val="left" w:pos="9288"/>
        </w:tabs>
        <w:spacing w:before="60"/>
        <w:ind w:left="1134" w:hanging="567"/>
        <w:rPr>
          <w:rFonts w:cs="Arial"/>
          <w:b w:val="0"/>
          <w:sz w:val="20"/>
        </w:rPr>
      </w:pPr>
      <w:r w:rsidRPr="00BA5E7F">
        <w:rPr>
          <w:rFonts w:cs="Arial"/>
          <w:b w:val="0"/>
          <w:sz w:val="20"/>
        </w:rPr>
        <w:t>3.1.2</w:t>
      </w:r>
      <w:r w:rsidRPr="00BA5E7F">
        <w:rPr>
          <w:rFonts w:cs="Arial"/>
          <w:b w:val="0"/>
          <w:sz w:val="20"/>
        </w:rPr>
        <w:tab/>
        <w:t>Pristojni organ Republike Slovenije ali druge države članice ali tretje države je v zadnjih treh letih pred potekom roka za oddajo ponudb 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55092EE" w14:textId="77777777" w:rsidR="00BA5E7F" w:rsidRPr="00BA5E7F" w:rsidRDefault="00BA5E7F" w:rsidP="00BA5E7F">
      <w:pPr>
        <w:pStyle w:val="Telobesedila2"/>
        <w:tabs>
          <w:tab w:val="left" w:pos="1134"/>
          <w:tab w:val="left" w:pos="9288"/>
        </w:tabs>
        <w:spacing w:before="60"/>
        <w:ind w:left="1134" w:hanging="567"/>
        <w:rPr>
          <w:rFonts w:cs="Arial"/>
          <w:b w:val="0"/>
          <w:sz w:val="20"/>
        </w:rPr>
      </w:pPr>
      <w:r w:rsidRPr="00BA5E7F">
        <w:rPr>
          <w:rFonts w:cs="Arial"/>
          <w:b w:val="0"/>
          <w:sz w:val="20"/>
        </w:rPr>
        <w:t>3.1.3</w:t>
      </w:r>
      <w:r w:rsidRPr="00BA5E7F">
        <w:rPr>
          <w:rFonts w:cs="Arial"/>
          <w:b w:val="0"/>
          <w:sz w:val="20"/>
        </w:rPr>
        <w:tab/>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4F216C48" w14:textId="77777777" w:rsidR="00BA5E7F" w:rsidRPr="00BA5E7F" w:rsidRDefault="00BA5E7F" w:rsidP="00BA5E7F">
      <w:pPr>
        <w:pStyle w:val="Telobesedila2"/>
        <w:tabs>
          <w:tab w:val="left" w:pos="1134"/>
          <w:tab w:val="left" w:pos="9288"/>
        </w:tabs>
        <w:spacing w:before="60"/>
        <w:ind w:left="1134" w:hanging="567"/>
        <w:rPr>
          <w:rFonts w:cs="Arial"/>
          <w:b w:val="0"/>
          <w:sz w:val="20"/>
        </w:rPr>
      </w:pPr>
      <w:r w:rsidRPr="00BA5E7F">
        <w:rPr>
          <w:rFonts w:cs="Arial"/>
          <w:b w:val="0"/>
          <w:sz w:val="20"/>
        </w:rPr>
        <w:t>3.1.4</w:t>
      </w:r>
      <w:r w:rsidRPr="00BA5E7F">
        <w:rPr>
          <w:rFonts w:cs="Arial"/>
          <w:b w:val="0"/>
          <w:sz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2521EF0D" w14:textId="77777777" w:rsidR="00BA5E7F" w:rsidRPr="00BA5E7F" w:rsidRDefault="00BA5E7F" w:rsidP="00BA5E7F">
      <w:pPr>
        <w:pStyle w:val="Telobesedila2"/>
        <w:tabs>
          <w:tab w:val="left" w:pos="1134"/>
          <w:tab w:val="left" w:pos="9288"/>
        </w:tabs>
        <w:spacing w:before="60"/>
        <w:ind w:left="1134" w:hanging="567"/>
        <w:rPr>
          <w:rFonts w:cs="Arial"/>
          <w:b w:val="0"/>
          <w:sz w:val="20"/>
        </w:rPr>
      </w:pPr>
      <w:r w:rsidRPr="00BA5E7F">
        <w:rPr>
          <w:rFonts w:cs="Arial"/>
          <w:b w:val="0"/>
          <w:sz w:val="20"/>
        </w:rPr>
        <w:t>3.1.6</w:t>
      </w:r>
      <w:r w:rsidRPr="00BA5E7F">
        <w:rPr>
          <w:rFonts w:cs="Arial"/>
          <w:b w:val="0"/>
          <w:sz w:val="20"/>
        </w:rPr>
        <w:tab/>
        <w:t>Gospodarski subjekt je na dan, ko poteče rok za oddajo ponudb, izločen iz postopkov oddaje javnih naročil zaradi uvrstitve v evidenco gospodarskih subjektov z izrečenimi stranskimi sankcijami izločitve iz postopkov javnega naročanja.</w:t>
      </w:r>
    </w:p>
    <w:p w14:paraId="2F24E244" w14:textId="7DE52215" w:rsidR="00375D2B" w:rsidRPr="00C73917" w:rsidRDefault="00375D2B" w:rsidP="00BA5E7F">
      <w:pPr>
        <w:pStyle w:val="Telobesedila2"/>
        <w:tabs>
          <w:tab w:val="left" w:pos="1276"/>
        </w:tabs>
        <w:spacing w:before="60"/>
        <w:ind w:left="1276" w:hanging="710"/>
        <w:rPr>
          <w:rFonts w:cs="Arial"/>
          <w:b w:val="0"/>
          <w:sz w:val="20"/>
        </w:rPr>
      </w:pPr>
      <w:r w:rsidRPr="00C73917">
        <w:rPr>
          <w:rFonts w:cs="Arial"/>
          <w:b w:val="0"/>
          <w:sz w:val="20"/>
        </w:rPr>
        <w:t>dokazilo:</w:t>
      </w:r>
      <w:r w:rsidRPr="00C73917">
        <w:rPr>
          <w:rFonts w:cs="Arial"/>
          <w:b w:val="0"/>
          <w:sz w:val="20"/>
        </w:rPr>
        <w:tab/>
      </w:r>
      <w:r w:rsidR="009F191B" w:rsidRPr="00C73917">
        <w:rPr>
          <w:rFonts w:cs="Arial"/>
          <w:b w:val="0"/>
          <w:sz w:val="20"/>
        </w:rPr>
        <w:t>ESPD za vsak gospodarski subjekt, ki nastopa v ponudbi</w:t>
      </w:r>
      <w:r w:rsidRPr="00C73917">
        <w:rPr>
          <w:rFonts w:cs="Arial"/>
          <w:b w:val="0"/>
          <w:sz w:val="20"/>
        </w:rPr>
        <w:t xml:space="preserve"> </w:t>
      </w:r>
    </w:p>
    <w:p w14:paraId="35090872" w14:textId="2665CD8C" w:rsidR="006E445A" w:rsidRPr="00C73917" w:rsidRDefault="00375D2B" w:rsidP="00E62A72">
      <w:pPr>
        <w:pStyle w:val="Telobesedila2"/>
        <w:tabs>
          <w:tab w:val="left" w:pos="2268"/>
        </w:tabs>
        <w:spacing w:before="60"/>
        <w:ind w:left="2268" w:hanging="992"/>
        <w:rPr>
          <w:rFonts w:cs="Arial"/>
          <w:b w:val="0"/>
          <w:i/>
          <w:sz w:val="20"/>
        </w:rPr>
      </w:pPr>
      <w:r w:rsidRPr="00C73917">
        <w:rPr>
          <w:b w:val="0"/>
          <w:i/>
          <w:sz w:val="20"/>
        </w:rPr>
        <w:t>opomba:</w:t>
      </w:r>
      <w:r w:rsidRPr="00C73917">
        <w:rPr>
          <w:b w:val="0"/>
          <w:i/>
          <w:sz w:val="20"/>
        </w:rPr>
        <w:tab/>
      </w:r>
      <w:r w:rsidRPr="00C73917">
        <w:rPr>
          <w:rFonts w:cs="Arial"/>
          <w:b w:val="0"/>
          <w:i/>
          <w:sz w:val="20"/>
        </w:rPr>
        <w:t>Za navedbe, ki jih ni možno ali jih naročnik ni uspel preveriti v uradnih evidencah državnih organov ali organov lokalnih skupnosti</w:t>
      </w:r>
      <w:r w:rsidR="008801B9" w:rsidRPr="00C73917">
        <w:rPr>
          <w:rFonts w:cs="Arial"/>
          <w:b w:val="0"/>
          <w:i/>
          <w:sz w:val="20"/>
        </w:rPr>
        <w:t>,</w:t>
      </w:r>
      <w:r w:rsidRPr="00C73917">
        <w:rPr>
          <w:rFonts w:cs="Arial"/>
          <w:b w:val="0"/>
          <w:i/>
          <w:sz w:val="20"/>
        </w:rPr>
        <w:t xml:space="preserve"> si naročnik pridržuje pravico, da od ponudnika zahteva dodatne informacije ali (stvarna) dokazila o izpolnjevanju pogojev ali izjave podane pred pravosodnim ali upravnim organom, notarjem ali pristojnim organom poklicnih ali gospodarskih subjektov v državi, kjer ima gospodarski subjekt svoj</w:t>
      </w:r>
      <w:r w:rsidR="00E62A72" w:rsidRPr="00C73917">
        <w:rPr>
          <w:rFonts w:cs="Arial"/>
          <w:b w:val="0"/>
          <w:i/>
          <w:sz w:val="20"/>
        </w:rPr>
        <w:t xml:space="preserve"> sedež.</w:t>
      </w:r>
    </w:p>
    <w:p w14:paraId="0CD4F068" w14:textId="761B7D7C" w:rsidR="00CC5B2C" w:rsidRPr="00C73917" w:rsidRDefault="00014C59" w:rsidP="00E62A72">
      <w:pPr>
        <w:pStyle w:val="Telobesedila2"/>
        <w:tabs>
          <w:tab w:val="left" w:pos="2268"/>
        </w:tabs>
        <w:spacing w:before="60"/>
        <w:ind w:left="2268" w:hanging="992"/>
        <w:rPr>
          <w:b w:val="0"/>
          <w:i/>
          <w:sz w:val="20"/>
        </w:rPr>
      </w:pPr>
      <w:r w:rsidRPr="00C73917">
        <w:rPr>
          <w:rFonts w:cs="Arial"/>
          <w:b w:val="0"/>
          <w:i/>
          <w:sz w:val="20"/>
        </w:rPr>
        <w:tab/>
      </w:r>
      <w:r w:rsidR="00CC5B2C" w:rsidRPr="00C73917">
        <w:rPr>
          <w:b w:val="0"/>
          <w:i/>
          <w:sz w:val="20"/>
        </w:rPr>
        <w:t xml:space="preserve">Zaželeno je, da </w:t>
      </w:r>
      <w:r w:rsidR="00CC5B2C" w:rsidRPr="00C73917">
        <w:rPr>
          <w:rFonts w:cs="Arial"/>
          <w:b w:val="0"/>
          <w:i/>
          <w:sz w:val="20"/>
        </w:rPr>
        <w:t>ponudnik</w:t>
      </w:r>
      <w:r w:rsidR="00CC5B2C" w:rsidRPr="00C73917">
        <w:rPr>
          <w:b w:val="0"/>
          <w:i/>
          <w:sz w:val="20"/>
        </w:rPr>
        <w:t xml:space="preserve"> že v ponudbi </w:t>
      </w:r>
      <w:r w:rsidR="00CC5B2C" w:rsidRPr="00C73917">
        <w:rPr>
          <w:rFonts w:cs="Arial"/>
          <w:b w:val="0"/>
          <w:i/>
          <w:sz w:val="20"/>
        </w:rPr>
        <w:t>predloži</w:t>
      </w:r>
      <w:r w:rsidR="00CC5B2C" w:rsidRPr="00C73917">
        <w:rPr>
          <w:b w:val="0"/>
          <w:i/>
          <w:sz w:val="20"/>
        </w:rPr>
        <w:t xml:space="preserve"> potrdila </w:t>
      </w:r>
      <w:r w:rsidR="00E62A72" w:rsidRPr="00C73917">
        <w:rPr>
          <w:rFonts w:cs="Arial"/>
          <w:b w:val="0"/>
          <w:i/>
          <w:sz w:val="20"/>
        </w:rPr>
        <w:t>o</w:t>
      </w:r>
      <w:r w:rsidR="00CC5B2C" w:rsidRPr="00C73917">
        <w:rPr>
          <w:b w:val="0"/>
          <w:i/>
          <w:sz w:val="20"/>
        </w:rPr>
        <w:t xml:space="preserve"> nekaznovanosti za pravne in fizične osebe, ki niso starejša od </w:t>
      </w:r>
      <w:r w:rsidR="00BA5E7F">
        <w:rPr>
          <w:rFonts w:cs="Arial"/>
          <w:b w:val="0"/>
          <w:i/>
          <w:sz w:val="20"/>
        </w:rPr>
        <w:t>4</w:t>
      </w:r>
      <w:r w:rsidR="00CC5B2C" w:rsidRPr="00C73917">
        <w:rPr>
          <w:b w:val="0"/>
          <w:i/>
          <w:sz w:val="20"/>
        </w:rPr>
        <w:t xml:space="preserve"> mesecev</w:t>
      </w:r>
      <w:r w:rsidR="00CC5B2C" w:rsidRPr="00C73917">
        <w:rPr>
          <w:rFonts w:cs="Arial"/>
          <w:b w:val="0"/>
          <w:i/>
          <w:sz w:val="20"/>
        </w:rPr>
        <w:t>,</w:t>
      </w:r>
      <w:r w:rsidR="00CC5B2C" w:rsidRPr="00C73917">
        <w:rPr>
          <w:b w:val="0"/>
          <w:i/>
          <w:sz w:val="20"/>
        </w:rPr>
        <w:t xml:space="preserve"> šteto </w:t>
      </w:r>
      <w:r w:rsidR="00BA5E7F">
        <w:rPr>
          <w:b w:val="0"/>
          <w:i/>
          <w:sz w:val="20"/>
        </w:rPr>
        <w:t>od roka za oddajo ponudb.</w:t>
      </w:r>
    </w:p>
    <w:p w14:paraId="657F38C3" w14:textId="77777777" w:rsidR="00CC5B2C" w:rsidRPr="00C73917" w:rsidRDefault="00CC5B2C" w:rsidP="00CC5B2C">
      <w:pPr>
        <w:pStyle w:val="Telobesedila2"/>
        <w:tabs>
          <w:tab w:val="left" w:pos="1276"/>
        </w:tabs>
        <w:spacing w:before="60"/>
        <w:ind w:left="1276" w:hanging="710"/>
        <w:rPr>
          <w:rFonts w:cs="Arial"/>
          <w:b w:val="0"/>
          <w:sz w:val="20"/>
        </w:rPr>
      </w:pPr>
    </w:p>
    <w:p w14:paraId="1FD76A0C" w14:textId="6C5729AD" w:rsidR="00CC5B2C" w:rsidRPr="00C73917" w:rsidRDefault="00CC5B2C" w:rsidP="001F5BBC">
      <w:pPr>
        <w:pStyle w:val="Telobesedila2"/>
        <w:tabs>
          <w:tab w:val="left" w:pos="1276"/>
        </w:tabs>
        <w:spacing w:before="60"/>
        <w:ind w:left="1276" w:hanging="1276"/>
        <w:rPr>
          <w:rFonts w:cs="Arial"/>
          <w:sz w:val="20"/>
        </w:rPr>
      </w:pPr>
      <w:r w:rsidRPr="00C73917">
        <w:rPr>
          <w:rFonts w:cs="Arial"/>
          <w:sz w:val="20"/>
        </w:rPr>
        <w:t xml:space="preserve">3.2. Pogoji za sodelovanje </w:t>
      </w:r>
    </w:p>
    <w:p w14:paraId="3EC58D5C" w14:textId="64BE0F97" w:rsidR="00CC5B2C" w:rsidRPr="00C73917" w:rsidRDefault="00CC5B2C" w:rsidP="00CC5B2C">
      <w:pPr>
        <w:pStyle w:val="Telobesedila2"/>
        <w:tabs>
          <w:tab w:val="left" w:pos="1276"/>
        </w:tabs>
        <w:spacing w:before="60"/>
        <w:ind w:left="1276" w:hanging="710"/>
        <w:rPr>
          <w:rFonts w:cs="Arial"/>
          <w:sz w:val="20"/>
        </w:rPr>
      </w:pPr>
      <w:r w:rsidRPr="00C73917">
        <w:rPr>
          <w:rFonts w:cs="Arial"/>
          <w:sz w:val="20"/>
        </w:rPr>
        <w:t>3.2.1</w:t>
      </w:r>
      <w:r w:rsidR="009A42D3" w:rsidRPr="00C73917">
        <w:rPr>
          <w:rFonts w:cs="Arial"/>
          <w:b w:val="0"/>
          <w:sz w:val="20"/>
        </w:rPr>
        <w:tab/>
      </w:r>
      <w:r w:rsidRPr="00C73917">
        <w:rPr>
          <w:rFonts w:cs="Arial"/>
          <w:sz w:val="20"/>
        </w:rPr>
        <w:t xml:space="preserve">Ustreznost za opravljanje poklicne dejavnosti </w:t>
      </w:r>
    </w:p>
    <w:p w14:paraId="2B2D62E1" w14:textId="6A6901EC" w:rsidR="00CC5B2C" w:rsidRPr="00C73917" w:rsidRDefault="009A42D3" w:rsidP="00CC5B2C">
      <w:pPr>
        <w:pStyle w:val="Telobesedila2"/>
        <w:tabs>
          <w:tab w:val="left" w:pos="1276"/>
        </w:tabs>
        <w:spacing w:before="60"/>
        <w:ind w:left="1276" w:hanging="710"/>
        <w:rPr>
          <w:rFonts w:cs="Arial"/>
          <w:b w:val="0"/>
          <w:sz w:val="20"/>
        </w:rPr>
      </w:pPr>
      <w:r w:rsidRPr="00C73917">
        <w:rPr>
          <w:rFonts w:cs="Arial"/>
          <w:b w:val="0"/>
          <w:sz w:val="20"/>
        </w:rPr>
        <w:tab/>
      </w:r>
      <w:r w:rsidR="00CC5B2C" w:rsidRPr="00C73917">
        <w:rPr>
          <w:rFonts w:cs="Arial"/>
          <w:b w:val="0"/>
          <w:sz w:val="20"/>
        </w:rPr>
        <w:t>Gospodarski subjekt je registriran za opravljanje dejavnosti, ki je predmet naročila in jo prevzema v ponudbi.</w:t>
      </w:r>
    </w:p>
    <w:p w14:paraId="3182DDF6" w14:textId="43111872" w:rsidR="00CC5B2C" w:rsidRPr="00C73917" w:rsidRDefault="00CC5B2C" w:rsidP="00CC5B2C">
      <w:pPr>
        <w:pStyle w:val="Telobesedila2"/>
        <w:tabs>
          <w:tab w:val="left" w:pos="2268"/>
        </w:tabs>
        <w:spacing w:before="120"/>
        <w:ind w:left="2268" w:hanging="992"/>
        <w:rPr>
          <w:rFonts w:cs="Arial"/>
          <w:b w:val="0"/>
          <w:sz w:val="20"/>
        </w:rPr>
      </w:pPr>
      <w:r w:rsidRPr="00C73917">
        <w:rPr>
          <w:rFonts w:cs="Arial"/>
          <w:b w:val="0"/>
          <w:sz w:val="20"/>
        </w:rPr>
        <w:t>dokazilo:</w:t>
      </w:r>
      <w:r w:rsidRPr="00C73917">
        <w:rPr>
          <w:rFonts w:cs="Arial"/>
          <w:b w:val="0"/>
          <w:sz w:val="20"/>
        </w:rPr>
        <w:tab/>
        <w:t xml:space="preserve">ESPD za vsak gospodarski subjekt, ki nastopa v ponudbi </w:t>
      </w:r>
    </w:p>
    <w:p w14:paraId="3695CAAB" w14:textId="77777777" w:rsidR="006E445A" w:rsidRPr="00C73917" w:rsidRDefault="006E445A" w:rsidP="00375D2B">
      <w:pPr>
        <w:pStyle w:val="Telobesedila2"/>
        <w:tabs>
          <w:tab w:val="left" w:pos="2268"/>
        </w:tabs>
        <w:spacing w:before="60"/>
        <w:ind w:left="2268" w:hanging="992"/>
        <w:rPr>
          <w:rFonts w:cs="Arial"/>
          <w:b w:val="0"/>
          <w:i/>
          <w:sz w:val="20"/>
        </w:rPr>
      </w:pPr>
    </w:p>
    <w:p w14:paraId="2B8CC003" w14:textId="5710E9D0" w:rsidR="00090F0A" w:rsidRPr="00C73917" w:rsidRDefault="00090F0A" w:rsidP="00375D2B">
      <w:pPr>
        <w:pStyle w:val="Telobesedila2"/>
        <w:keepNext/>
        <w:tabs>
          <w:tab w:val="left" w:pos="1276"/>
        </w:tabs>
        <w:spacing w:before="60"/>
        <w:ind w:left="1276" w:hanging="709"/>
        <w:rPr>
          <w:rFonts w:cs="Arial"/>
          <w:sz w:val="20"/>
        </w:rPr>
      </w:pPr>
      <w:r w:rsidRPr="00C73917">
        <w:rPr>
          <w:rFonts w:cs="Arial"/>
          <w:sz w:val="20"/>
        </w:rPr>
        <w:t>3.</w:t>
      </w:r>
      <w:r w:rsidR="00CC5B2C" w:rsidRPr="00C73917">
        <w:rPr>
          <w:rFonts w:cs="Arial"/>
          <w:sz w:val="20"/>
        </w:rPr>
        <w:t>2.2</w:t>
      </w:r>
      <w:r w:rsidRPr="00C73917">
        <w:rPr>
          <w:rFonts w:cs="Arial"/>
          <w:sz w:val="20"/>
        </w:rPr>
        <w:tab/>
        <w:t>Ekonomsko-finančna sposobnost</w:t>
      </w:r>
    </w:p>
    <w:p w14:paraId="43C395CE" w14:textId="4BB60F0A" w:rsidR="007338A8" w:rsidRPr="00C73917" w:rsidRDefault="007338A8" w:rsidP="007338A8">
      <w:pPr>
        <w:pStyle w:val="Telobesedila2"/>
        <w:tabs>
          <w:tab w:val="left" w:pos="1276"/>
        </w:tabs>
        <w:spacing w:before="60"/>
        <w:ind w:left="1276" w:hanging="709"/>
        <w:rPr>
          <w:rFonts w:cs="Arial"/>
          <w:b w:val="0"/>
          <w:sz w:val="20"/>
        </w:rPr>
      </w:pPr>
      <w:r w:rsidRPr="00C73917">
        <w:rPr>
          <w:rFonts w:cs="Arial"/>
          <w:b w:val="0"/>
          <w:sz w:val="20"/>
        </w:rPr>
        <w:tab/>
      </w:r>
      <w:r w:rsidR="00586D9F" w:rsidRPr="00C73917">
        <w:rPr>
          <w:rFonts w:cs="Arial"/>
          <w:b w:val="0"/>
          <w:sz w:val="20"/>
        </w:rPr>
        <w:t>Gospodarski subjekt n</w:t>
      </w:r>
      <w:r w:rsidRPr="00C73917">
        <w:rPr>
          <w:rFonts w:cs="Arial"/>
          <w:b w:val="0"/>
          <w:sz w:val="20"/>
        </w:rPr>
        <w:t>a dan oddaje ponudbe nima blokiranega nobenega transakcijskega računa.</w:t>
      </w:r>
    </w:p>
    <w:p w14:paraId="4156DBC6" w14:textId="369BEFFF" w:rsidR="007338A8" w:rsidRPr="00C73917" w:rsidRDefault="007338A8" w:rsidP="009F191B">
      <w:pPr>
        <w:pStyle w:val="Telobesedila2"/>
        <w:tabs>
          <w:tab w:val="left" w:pos="2268"/>
        </w:tabs>
        <w:spacing w:before="120"/>
        <w:ind w:left="2268" w:hanging="992"/>
        <w:rPr>
          <w:rFonts w:cs="Arial"/>
          <w:b w:val="0"/>
          <w:sz w:val="20"/>
        </w:rPr>
      </w:pPr>
      <w:r w:rsidRPr="00C73917">
        <w:rPr>
          <w:rFonts w:cs="Arial"/>
          <w:b w:val="0"/>
          <w:sz w:val="20"/>
        </w:rPr>
        <w:t>dokazilo:</w:t>
      </w:r>
      <w:r w:rsidRPr="00C73917">
        <w:rPr>
          <w:rFonts w:cs="Arial"/>
          <w:b w:val="0"/>
          <w:sz w:val="20"/>
        </w:rPr>
        <w:tab/>
      </w:r>
      <w:r w:rsidR="009F191B" w:rsidRPr="00C73917">
        <w:rPr>
          <w:rFonts w:cs="Arial"/>
          <w:b w:val="0"/>
          <w:sz w:val="20"/>
        </w:rPr>
        <w:t>ESPD za vsak gospodarski subjekt, ki nastopa v ponudbi</w:t>
      </w:r>
      <w:r w:rsidR="00CC5B2C" w:rsidRPr="00C73917">
        <w:rPr>
          <w:rFonts w:cs="Arial"/>
          <w:b w:val="0"/>
          <w:sz w:val="20"/>
        </w:rPr>
        <w:t xml:space="preserve">, izpolnjen v </w:t>
      </w:r>
      <w:r w:rsidR="00184F87" w:rsidRPr="00C73917">
        <w:rPr>
          <w:rFonts w:cs="Arial"/>
          <w:b w:val="0"/>
          <w:sz w:val="20"/>
        </w:rPr>
        <w:t>razdelku B: Ekonomski in finančni položaj, »Druge ekonomske in finančne zahteve«, z izjavo</w:t>
      </w:r>
    </w:p>
    <w:p w14:paraId="3C3A0FE6" w14:textId="77777777" w:rsidR="007338A8" w:rsidRPr="00C73917" w:rsidRDefault="007338A8" w:rsidP="007338A8">
      <w:pPr>
        <w:pStyle w:val="Telobesedila2"/>
        <w:tabs>
          <w:tab w:val="left" w:pos="2268"/>
        </w:tabs>
        <w:spacing w:before="120"/>
        <w:ind w:left="2268" w:hanging="992"/>
        <w:rPr>
          <w:rFonts w:cs="Arial"/>
          <w:b w:val="0"/>
          <w:sz w:val="20"/>
        </w:rPr>
      </w:pPr>
      <w:r w:rsidRPr="00C73917">
        <w:rPr>
          <w:rFonts w:cs="Arial"/>
          <w:b w:val="0"/>
          <w:i/>
          <w:sz w:val="20"/>
        </w:rPr>
        <w:t>opomba:</w:t>
      </w:r>
      <w:r w:rsidRPr="00C73917">
        <w:rPr>
          <w:rFonts w:cs="Arial"/>
          <w:b w:val="0"/>
          <w:sz w:val="20"/>
        </w:rPr>
        <w:tab/>
      </w:r>
      <w:r w:rsidRPr="00C73917">
        <w:rPr>
          <w:rFonts w:cs="Arial"/>
          <w:b w:val="0"/>
          <w:i/>
          <w:sz w:val="20"/>
        </w:rPr>
        <w:t>Naročnik si pridržuje pravico, da navedbe preveri ter zahteva listino BON2 ali drugo enakovredno dokazilo, oziroma potrdilo ponudnikove poslovne banke, iz katerega je razvidno izpolnjevanje tega pogoja.</w:t>
      </w:r>
    </w:p>
    <w:p w14:paraId="1A80C3A6" w14:textId="545AC78E" w:rsidR="00375D2B" w:rsidRPr="00C73917" w:rsidRDefault="00375D2B" w:rsidP="00375D2B">
      <w:pPr>
        <w:pStyle w:val="Telobesedila2"/>
        <w:keepNext/>
        <w:tabs>
          <w:tab w:val="left" w:pos="1276"/>
        </w:tabs>
        <w:spacing w:before="120"/>
        <w:ind w:left="1276" w:hanging="709"/>
        <w:rPr>
          <w:rFonts w:cs="Arial"/>
          <w:sz w:val="20"/>
        </w:rPr>
      </w:pPr>
      <w:r w:rsidRPr="00C73917">
        <w:rPr>
          <w:rFonts w:cs="Arial"/>
          <w:sz w:val="20"/>
        </w:rPr>
        <w:lastRenderedPageBreak/>
        <w:t>3.</w:t>
      </w:r>
      <w:r w:rsidR="00115EC7" w:rsidRPr="00C73917">
        <w:rPr>
          <w:rFonts w:cs="Arial"/>
          <w:sz w:val="20"/>
        </w:rPr>
        <w:t>2</w:t>
      </w:r>
      <w:r w:rsidRPr="00C73917">
        <w:rPr>
          <w:rFonts w:cs="Arial"/>
          <w:sz w:val="20"/>
        </w:rPr>
        <w:t>.3</w:t>
      </w:r>
      <w:r w:rsidRPr="00C73917">
        <w:rPr>
          <w:rFonts w:cs="Arial"/>
          <w:sz w:val="20"/>
        </w:rPr>
        <w:tab/>
        <w:t>Tehnična in strokovna sposobnost</w:t>
      </w:r>
    </w:p>
    <w:p w14:paraId="5F22919F" w14:textId="4C0F7E89" w:rsidR="001E23F3" w:rsidRPr="00C73917" w:rsidRDefault="000A3AE8" w:rsidP="001E23F3">
      <w:pPr>
        <w:pStyle w:val="Telobesedila2"/>
        <w:tabs>
          <w:tab w:val="left" w:pos="1276"/>
        </w:tabs>
        <w:spacing w:before="60"/>
        <w:ind w:left="1276" w:hanging="709"/>
        <w:rPr>
          <w:rFonts w:cs="Arial"/>
          <w:b w:val="0"/>
          <w:bCs/>
          <w:sz w:val="20"/>
        </w:rPr>
      </w:pPr>
      <w:r w:rsidRPr="00C73917">
        <w:rPr>
          <w:rFonts w:cs="Arial"/>
          <w:b w:val="0"/>
          <w:sz w:val="20"/>
        </w:rPr>
        <w:t>3.</w:t>
      </w:r>
      <w:r w:rsidR="00115EC7" w:rsidRPr="00C73917">
        <w:rPr>
          <w:rFonts w:cs="Arial"/>
          <w:b w:val="0"/>
          <w:sz w:val="20"/>
        </w:rPr>
        <w:t>2</w:t>
      </w:r>
      <w:r w:rsidRPr="00C73917">
        <w:rPr>
          <w:rFonts w:cs="Arial"/>
          <w:b w:val="0"/>
          <w:sz w:val="20"/>
        </w:rPr>
        <w:t xml:space="preserve">.3.1 </w:t>
      </w:r>
      <w:r w:rsidR="00CD7047" w:rsidRPr="00C73917">
        <w:rPr>
          <w:rFonts w:cs="Arial"/>
          <w:b w:val="0"/>
          <w:bCs/>
          <w:sz w:val="20"/>
        </w:rPr>
        <w:t xml:space="preserve">Ponudnik mora zagotoviti vse potrebne tehnične zmogljivosti za kvalitetno izvedbo celotnega naročila v predvidenem roku, skladno z zahtevami iz razpisne dokumentacije (Specifikacija naročila), pravili stroke ter določili predpisov in standardov s področja predmeta. </w:t>
      </w:r>
    </w:p>
    <w:p w14:paraId="17A10D7F" w14:textId="77777777" w:rsidR="00A60DE5" w:rsidRPr="00C73917" w:rsidRDefault="00A60DE5" w:rsidP="00E62A72">
      <w:pPr>
        <w:spacing w:after="60"/>
        <w:ind w:left="1276"/>
        <w:jc w:val="both"/>
        <w:rPr>
          <w:sz w:val="20"/>
        </w:rPr>
      </w:pPr>
    </w:p>
    <w:p w14:paraId="4C3961B8" w14:textId="45D94D26" w:rsidR="001E23F3" w:rsidRPr="00C73917" w:rsidRDefault="001E23F3" w:rsidP="001E23F3">
      <w:pPr>
        <w:spacing w:after="60"/>
        <w:ind w:left="1276"/>
        <w:jc w:val="both"/>
        <w:rPr>
          <w:rFonts w:cs="Arial"/>
          <w:bCs/>
          <w:sz w:val="20"/>
        </w:rPr>
      </w:pPr>
      <w:r w:rsidRPr="00C73917">
        <w:rPr>
          <w:rFonts w:cs="Arial"/>
          <w:bCs/>
          <w:sz w:val="20"/>
        </w:rPr>
        <w:t>Zahteve za delovno skupino</w:t>
      </w:r>
      <w:r w:rsidR="00184F87" w:rsidRPr="00C73917">
        <w:rPr>
          <w:rFonts w:cs="Arial"/>
          <w:bCs/>
          <w:sz w:val="20"/>
        </w:rPr>
        <w:t xml:space="preserve"> v sestavi</w:t>
      </w:r>
      <w:r w:rsidRPr="00C73917">
        <w:rPr>
          <w:rFonts w:cs="Arial"/>
          <w:bCs/>
          <w:sz w:val="20"/>
        </w:rPr>
        <w:t>:</w:t>
      </w:r>
    </w:p>
    <w:tbl>
      <w:tblPr>
        <w:tblW w:w="7796" w:type="dxa"/>
        <w:tblInd w:w="1384" w:type="dxa"/>
        <w:tblLayout w:type="fixed"/>
        <w:tblLook w:val="00A0" w:firstRow="1" w:lastRow="0" w:firstColumn="1" w:lastColumn="0" w:noHBand="0" w:noVBand="0"/>
      </w:tblPr>
      <w:tblGrid>
        <w:gridCol w:w="567"/>
        <w:gridCol w:w="1558"/>
        <w:gridCol w:w="5671"/>
      </w:tblGrid>
      <w:tr w:rsidR="001E23F3" w:rsidRPr="00C73917" w14:paraId="199CC1B1" w14:textId="77777777" w:rsidTr="001E23F3">
        <w:trPr>
          <w:trHeight w:val="742"/>
        </w:trPr>
        <w:tc>
          <w:tcPr>
            <w:tcW w:w="567" w:type="dxa"/>
            <w:tcBorders>
              <w:top w:val="single" w:sz="6" w:space="0" w:color="000000"/>
              <w:left w:val="single" w:sz="6" w:space="0" w:color="000000"/>
              <w:bottom w:val="single" w:sz="6" w:space="0" w:color="000000"/>
              <w:right w:val="single" w:sz="6" w:space="0" w:color="000000"/>
            </w:tcBorders>
            <w:shd w:val="clear" w:color="auto" w:fill="D2D2D2"/>
            <w:hideMark/>
          </w:tcPr>
          <w:p w14:paraId="0DC7AD67" w14:textId="77777777" w:rsidR="001E23F3" w:rsidRPr="00C73917" w:rsidRDefault="001E23F3" w:rsidP="001E23F3">
            <w:pPr>
              <w:autoSpaceDE w:val="0"/>
              <w:autoSpaceDN w:val="0"/>
              <w:adjustRightInd w:val="0"/>
              <w:spacing w:before="120" w:after="120" w:line="276" w:lineRule="auto"/>
              <w:ind w:right="-108"/>
              <w:jc w:val="both"/>
              <w:rPr>
                <w:rFonts w:cs="Arial"/>
                <w:sz w:val="20"/>
                <w:lang w:eastAsia="en-US"/>
              </w:rPr>
            </w:pPr>
            <w:proofErr w:type="spellStart"/>
            <w:r w:rsidRPr="00C73917">
              <w:rPr>
                <w:rFonts w:cs="Arial"/>
                <w:sz w:val="20"/>
                <w:lang w:eastAsia="en-US"/>
              </w:rPr>
              <w:t>Zap.št</w:t>
            </w:r>
            <w:proofErr w:type="spellEnd"/>
          </w:p>
        </w:tc>
        <w:tc>
          <w:tcPr>
            <w:tcW w:w="1558" w:type="dxa"/>
            <w:tcBorders>
              <w:top w:val="single" w:sz="6" w:space="0" w:color="000000"/>
              <w:left w:val="single" w:sz="6" w:space="0" w:color="000000"/>
              <w:bottom w:val="single" w:sz="6" w:space="0" w:color="000000"/>
              <w:right w:val="single" w:sz="6" w:space="0" w:color="000000"/>
            </w:tcBorders>
            <w:shd w:val="clear" w:color="auto" w:fill="D2D2D2"/>
            <w:hideMark/>
          </w:tcPr>
          <w:p w14:paraId="405413DF" w14:textId="77777777" w:rsidR="001E23F3" w:rsidRPr="00C73917" w:rsidRDefault="001E23F3" w:rsidP="001E23F3">
            <w:pPr>
              <w:autoSpaceDE w:val="0"/>
              <w:autoSpaceDN w:val="0"/>
              <w:adjustRightInd w:val="0"/>
              <w:spacing w:before="120" w:after="120" w:line="276" w:lineRule="auto"/>
              <w:ind w:right="-108"/>
              <w:rPr>
                <w:rFonts w:cs="Arial"/>
                <w:sz w:val="20"/>
                <w:lang w:eastAsia="en-US"/>
              </w:rPr>
            </w:pPr>
            <w:r w:rsidRPr="00C73917">
              <w:rPr>
                <w:rFonts w:cs="Arial"/>
                <w:sz w:val="20"/>
                <w:lang w:eastAsia="en-US"/>
              </w:rPr>
              <w:t>Funkcija</w:t>
            </w:r>
          </w:p>
        </w:tc>
        <w:tc>
          <w:tcPr>
            <w:tcW w:w="5671" w:type="dxa"/>
            <w:tcBorders>
              <w:top w:val="single" w:sz="6" w:space="0" w:color="000000"/>
              <w:left w:val="single" w:sz="6" w:space="0" w:color="000000"/>
              <w:bottom w:val="single" w:sz="6" w:space="0" w:color="000000"/>
              <w:right w:val="single" w:sz="6" w:space="0" w:color="000000"/>
            </w:tcBorders>
            <w:shd w:val="clear" w:color="auto" w:fill="D2D2D2"/>
            <w:hideMark/>
          </w:tcPr>
          <w:p w14:paraId="748B287A" w14:textId="77777777" w:rsidR="001E23F3" w:rsidRPr="00C73917" w:rsidRDefault="001E23F3" w:rsidP="001E23F3">
            <w:pPr>
              <w:autoSpaceDE w:val="0"/>
              <w:autoSpaceDN w:val="0"/>
              <w:adjustRightInd w:val="0"/>
              <w:spacing w:before="120" w:after="120" w:line="276" w:lineRule="auto"/>
              <w:rPr>
                <w:rFonts w:cs="Arial"/>
                <w:sz w:val="20"/>
                <w:lang w:eastAsia="en-US"/>
              </w:rPr>
            </w:pPr>
            <w:r w:rsidRPr="00C73917">
              <w:rPr>
                <w:rFonts w:cs="Arial"/>
                <w:sz w:val="20"/>
                <w:lang w:eastAsia="en-US"/>
              </w:rPr>
              <w:t>Zahtevani pogoji</w:t>
            </w:r>
          </w:p>
        </w:tc>
      </w:tr>
      <w:tr w:rsidR="001E23F3" w:rsidRPr="00C73917" w14:paraId="054880F5" w14:textId="77777777" w:rsidTr="00F828EB">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2DBF5009" w14:textId="77777777" w:rsidR="001E23F3" w:rsidRPr="00C73917" w:rsidRDefault="001E23F3" w:rsidP="001E23F3">
            <w:pPr>
              <w:autoSpaceDE w:val="0"/>
              <w:autoSpaceDN w:val="0"/>
              <w:adjustRightInd w:val="0"/>
              <w:spacing w:before="120" w:after="120" w:line="276" w:lineRule="auto"/>
              <w:rPr>
                <w:rFonts w:cs="Arial"/>
                <w:sz w:val="20"/>
                <w:lang w:eastAsia="en-US"/>
              </w:rPr>
            </w:pPr>
            <w:r w:rsidRPr="00C73917">
              <w:rPr>
                <w:rFonts w:cs="Arial"/>
                <w:sz w:val="20"/>
                <w:lang w:eastAsia="en-US"/>
              </w:rPr>
              <w:t>1</w:t>
            </w:r>
          </w:p>
        </w:tc>
        <w:tc>
          <w:tcPr>
            <w:tcW w:w="1558" w:type="dxa"/>
            <w:tcBorders>
              <w:top w:val="single" w:sz="6" w:space="0" w:color="000000"/>
              <w:left w:val="single" w:sz="6" w:space="0" w:color="000000"/>
              <w:bottom w:val="single" w:sz="6" w:space="0" w:color="000000"/>
              <w:right w:val="single" w:sz="6" w:space="0" w:color="000000"/>
            </w:tcBorders>
            <w:hideMark/>
          </w:tcPr>
          <w:p w14:paraId="1F6E2D9B" w14:textId="257ACF53" w:rsidR="001E23F3" w:rsidRPr="00C73917" w:rsidRDefault="001E23F3" w:rsidP="00041BA9">
            <w:pPr>
              <w:autoSpaceDE w:val="0"/>
              <w:autoSpaceDN w:val="0"/>
              <w:adjustRightInd w:val="0"/>
              <w:spacing w:before="120" w:after="120" w:line="276" w:lineRule="auto"/>
              <w:rPr>
                <w:rFonts w:cs="Arial"/>
                <w:sz w:val="20"/>
                <w:lang w:eastAsia="en-US"/>
              </w:rPr>
            </w:pPr>
            <w:r w:rsidRPr="00C73917">
              <w:rPr>
                <w:rFonts w:cs="Arial"/>
                <w:sz w:val="20"/>
                <w:lang w:eastAsia="en-US"/>
              </w:rPr>
              <w:t xml:space="preserve">vodja </w:t>
            </w:r>
            <w:r w:rsidR="00041BA9" w:rsidRPr="00C73917">
              <w:rPr>
                <w:rFonts w:cs="Arial"/>
                <w:sz w:val="20"/>
                <w:lang w:eastAsia="en-US"/>
              </w:rPr>
              <w:t>del</w:t>
            </w:r>
          </w:p>
        </w:tc>
        <w:tc>
          <w:tcPr>
            <w:tcW w:w="5671" w:type="dxa"/>
            <w:tcBorders>
              <w:top w:val="single" w:sz="6" w:space="0" w:color="000000"/>
              <w:left w:val="single" w:sz="6" w:space="0" w:color="000000"/>
              <w:bottom w:val="single" w:sz="6" w:space="0" w:color="000000"/>
              <w:right w:val="single" w:sz="6" w:space="0" w:color="000000"/>
            </w:tcBorders>
            <w:shd w:val="clear" w:color="auto" w:fill="auto"/>
            <w:hideMark/>
          </w:tcPr>
          <w:p w14:paraId="542BF5CE" w14:textId="77777777" w:rsidR="00041BA9" w:rsidRPr="00C73917" w:rsidRDefault="00041BA9" w:rsidP="00BA5E7F">
            <w:pPr>
              <w:numPr>
                <w:ilvl w:val="0"/>
                <w:numId w:val="41"/>
              </w:numPr>
              <w:spacing w:line="276" w:lineRule="auto"/>
              <w:ind w:left="608"/>
              <w:jc w:val="both"/>
              <w:rPr>
                <w:rFonts w:cs="Arial"/>
                <w:b/>
                <w:sz w:val="20"/>
                <w:lang w:eastAsia="en-US"/>
              </w:rPr>
            </w:pPr>
            <w:r w:rsidRPr="00C73917">
              <w:rPr>
                <w:rFonts w:cs="Arial"/>
                <w:sz w:val="20"/>
                <w:lang w:eastAsia="en-US"/>
              </w:rPr>
              <w:t>ima izobrazbo elektro smeri;</w:t>
            </w:r>
          </w:p>
          <w:p w14:paraId="4DA759EA" w14:textId="77777777" w:rsidR="00041BA9" w:rsidRPr="00C73917" w:rsidRDefault="001E23F3" w:rsidP="00BA5E7F">
            <w:pPr>
              <w:numPr>
                <w:ilvl w:val="0"/>
                <w:numId w:val="41"/>
              </w:numPr>
              <w:spacing w:line="276" w:lineRule="auto"/>
              <w:ind w:left="608"/>
              <w:jc w:val="both"/>
              <w:rPr>
                <w:rFonts w:cs="Arial"/>
                <w:sz w:val="20"/>
                <w:lang w:eastAsia="en-US"/>
              </w:rPr>
            </w:pPr>
            <w:r w:rsidRPr="00C73917">
              <w:rPr>
                <w:rFonts w:cs="Arial"/>
                <w:sz w:val="20"/>
                <w:lang w:eastAsia="en-US"/>
              </w:rPr>
              <w:t>v zadnjih 10 letih pred objavo predmetnega naročila ima reference pri vodenju vsaj enega projekta</w:t>
            </w:r>
            <w:r w:rsidRPr="00C73917">
              <w:rPr>
                <w:rFonts w:cs="Arial"/>
                <w:iCs/>
                <w:sz w:val="20"/>
              </w:rPr>
              <w:t xml:space="preserve"> s področja ureditve elektronskih SV naprav v vrednosti vsaj </w:t>
            </w:r>
            <w:r w:rsidR="008D055D" w:rsidRPr="00C73917">
              <w:rPr>
                <w:rFonts w:cs="Arial"/>
                <w:iCs/>
                <w:sz w:val="20"/>
              </w:rPr>
              <w:t>5</w:t>
            </w:r>
            <w:r w:rsidRPr="00C73917">
              <w:rPr>
                <w:rFonts w:cs="Arial"/>
                <w:iCs/>
                <w:sz w:val="20"/>
              </w:rPr>
              <w:t xml:space="preserve"> mio EUR z DDV</w:t>
            </w:r>
            <w:r w:rsidRPr="00C73917">
              <w:rPr>
                <w:rFonts w:cs="Arial"/>
                <w:sz w:val="20"/>
                <w:lang w:eastAsia="en-US"/>
              </w:rPr>
              <w:t xml:space="preserve">, pri katerem je opravljal dela </w:t>
            </w:r>
            <w:r w:rsidRPr="00C73917">
              <w:rPr>
                <w:rFonts w:cs="Arial"/>
                <w:iCs/>
                <w:sz w:val="20"/>
              </w:rPr>
              <w:t>vodje projekta na st</w:t>
            </w:r>
            <w:r w:rsidR="00A60DE5" w:rsidRPr="00C73917">
              <w:rPr>
                <w:rFonts w:cs="Arial"/>
                <w:iCs/>
                <w:sz w:val="20"/>
              </w:rPr>
              <w:t xml:space="preserve">rani izvajalca ali odgovornega </w:t>
            </w:r>
            <w:r w:rsidR="008D055D" w:rsidRPr="00C73917">
              <w:rPr>
                <w:rFonts w:cs="Arial"/>
                <w:iCs/>
                <w:sz w:val="20"/>
              </w:rPr>
              <w:t>vodje del p</w:t>
            </w:r>
            <w:r w:rsidR="00EB40A6" w:rsidRPr="00C73917">
              <w:rPr>
                <w:rFonts w:cs="Arial"/>
                <w:iCs/>
                <w:sz w:val="20"/>
              </w:rPr>
              <w:t>o ZGO ali vodje del po GZ</w:t>
            </w:r>
            <w:r w:rsidR="008D055D" w:rsidRPr="00C73917">
              <w:rPr>
                <w:rFonts w:cs="Arial"/>
                <w:iCs/>
                <w:sz w:val="20"/>
              </w:rPr>
              <w:t>.</w:t>
            </w:r>
            <w:r w:rsidRPr="00C73917">
              <w:rPr>
                <w:rFonts w:cs="Arial"/>
                <w:iCs/>
                <w:sz w:val="20"/>
              </w:rPr>
              <w:t xml:space="preserve"> Referenčni projekt je moral vsebovati zavarovanj</w:t>
            </w:r>
            <w:r w:rsidR="00AE3B75" w:rsidRPr="00C73917">
              <w:rPr>
                <w:rFonts w:cs="Arial"/>
                <w:iCs/>
                <w:sz w:val="20"/>
              </w:rPr>
              <w:t>e</w:t>
            </w:r>
            <w:r w:rsidRPr="00C73917">
              <w:rPr>
                <w:rFonts w:cs="Arial"/>
                <w:iCs/>
                <w:sz w:val="20"/>
              </w:rPr>
              <w:t xml:space="preserve"> vsaj ene postaje z </w:t>
            </w:r>
            <w:r w:rsidR="008D055D" w:rsidRPr="00C73917">
              <w:rPr>
                <w:rFonts w:cs="Arial"/>
                <w:iCs/>
                <w:sz w:val="20"/>
              </w:rPr>
              <w:t>vsaj 1</w:t>
            </w:r>
            <w:r w:rsidRPr="00C73917">
              <w:rPr>
                <w:rFonts w:cs="Arial"/>
                <w:iCs/>
                <w:sz w:val="20"/>
              </w:rPr>
              <w:t>0 kretnicami</w:t>
            </w:r>
            <w:r w:rsidR="00A60DE5" w:rsidRPr="00C73917">
              <w:rPr>
                <w:rFonts w:cs="Arial"/>
                <w:iCs/>
                <w:sz w:val="20"/>
              </w:rPr>
              <w:t>;</w:t>
            </w:r>
          </w:p>
          <w:p w14:paraId="67E6333C" w14:textId="6FD94B94" w:rsidR="001E23F3" w:rsidRPr="00C73917" w:rsidRDefault="00041BA9" w:rsidP="00BA5E7F">
            <w:pPr>
              <w:numPr>
                <w:ilvl w:val="0"/>
                <w:numId w:val="41"/>
              </w:numPr>
              <w:spacing w:line="276" w:lineRule="auto"/>
              <w:ind w:left="608"/>
              <w:jc w:val="both"/>
              <w:rPr>
                <w:rFonts w:cs="Arial"/>
                <w:sz w:val="20"/>
                <w:lang w:eastAsia="en-US"/>
              </w:rPr>
            </w:pPr>
            <w:r w:rsidRPr="00C73917">
              <w:rPr>
                <w:rFonts w:cs="Arial"/>
                <w:sz w:val="20"/>
                <w:lang w:eastAsia="en-US"/>
              </w:rPr>
              <w:t xml:space="preserve">je vpisan v imenik pooblaščenih inženirjev pristojne poklicne zbornice v Republiki Sloveniji (IZS) kot pooblaščeni inženir </w:t>
            </w:r>
            <w:r w:rsidR="00830F4F" w:rsidRPr="00C73917">
              <w:rPr>
                <w:rFonts w:cs="Arial"/>
                <w:sz w:val="20"/>
                <w:lang w:eastAsia="en-US"/>
              </w:rPr>
              <w:t xml:space="preserve">ali v imenik vodij del </w:t>
            </w:r>
            <w:r w:rsidR="00F75C0F" w:rsidRPr="00C73917">
              <w:rPr>
                <w:rFonts w:cs="Arial"/>
                <w:sz w:val="20"/>
                <w:lang w:eastAsia="en-US"/>
              </w:rPr>
              <w:t xml:space="preserve">kot vodja del </w:t>
            </w:r>
            <w:r w:rsidR="00830F4F" w:rsidRPr="00C73917">
              <w:rPr>
                <w:rFonts w:cs="Arial"/>
                <w:sz w:val="20"/>
                <w:lang w:eastAsia="en-US"/>
              </w:rPr>
              <w:t xml:space="preserve">za zahtevne objekte </w:t>
            </w:r>
            <w:r w:rsidRPr="00C73917">
              <w:rPr>
                <w:rFonts w:cs="Arial"/>
                <w:sz w:val="20"/>
                <w:lang w:eastAsia="en-US"/>
              </w:rPr>
              <w:t>za področje elektrotehnika oziroma za ta vpis izpolnjuje predpisane pogoje</w:t>
            </w:r>
            <w:r w:rsidR="00BA5E7F">
              <w:rPr>
                <w:rFonts w:cs="Arial"/>
                <w:sz w:val="20"/>
                <w:lang w:eastAsia="en-US"/>
              </w:rPr>
              <w:t>.</w:t>
            </w:r>
          </w:p>
        </w:tc>
      </w:tr>
      <w:tr w:rsidR="001E23F3" w:rsidRPr="00C73917" w14:paraId="1B2450B0" w14:textId="77777777" w:rsidTr="00F828EB">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4987E9A8" w14:textId="77777777" w:rsidR="001E23F3" w:rsidRPr="00C73917" w:rsidRDefault="001E23F3" w:rsidP="001E23F3">
            <w:pPr>
              <w:autoSpaceDE w:val="0"/>
              <w:autoSpaceDN w:val="0"/>
              <w:adjustRightInd w:val="0"/>
              <w:spacing w:before="120" w:after="120" w:line="276" w:lineRule="auto"/>
              <w:rPr>
                <w:rFonts w:cs="Arial"/>
                <w:sz w:val="20"/>
                <w:lang w:eastAsia="en-US"/>
              </w:rPr>
            </w:pPr>
            <w:r w:rsidRPr="00C73917">
              <w:rPr>
                <w:rFonts w:cs="Arial"/>
                <w:sz w:val="20"/>
                <w:lang w:eastAsia="en-US"/>
              </w:rPr>
              <w:t>2</w:t>
            </w:r>
          </w:p>
        </w:tc>
        <w:tc>
          <w:tcPr>
            <w:tcW w:w="1558" w:type="dxa"/>
            <w:tcBorders>
              <w:top w:val="single" w:sz="6" w:space="0" w:color="000000"/>
              <w:left w:val="single" w:sz="6" w:space="0" w:color="000000"/>
              <w:bottom w:val="single" w:sz="6" w:space="0" w:color="000000"/>
              <w:right w:val="single" w:sz="6" w:space="0" w:color="000000"/>
            </w:tcBorders>
            <w:hideMark/>
          </w:tcPr>
          <w:p w14:paraId="7E1BA3C6" w14:textId="33B11361" w:rsidR="001E23F3" w:rsidRPr="00C73917" w:rsidRDefault="00184F87" w:rsidP="00440722">
            <w:pPr>
              <w:spacing w:line="276" w:lineRule="auto"/>
              <w:rPr>
                <w:rFonts w:cs="Arial"/>
                <w:sz w:val="20"/>
                <w:lang w:eastAsia="en-US"/>
              </w:rPr>
            </w:pPr>
            <w:r w:rsidRPr="00C73917">
              <w:rPr>
                <w:rFonts w:cs="Arial"/>
                <w:sz w:val="20"/>
                <w:lang w:eastAsia="en-US"/>
              </w:rPr>
              <w:t xml:space="preserve">Pooblaščeni inženir s področja </w:t>
            </w:r>
            <w:r w:rsidR="00734DAF" w:rsidRPr="00C73917">
              <w:rPr>
                <w:rFonts w:cs="Arial"/>
                <w:sz w:val="20"/>
                <w:lang w:eastAsia="en-US"/>
              </w:rPr>
              <w:t>elektrotehnike</w:t>
            </w:r>
          </w:p>
        </w:tc>
        <w:tc>
          <w:tcPr>
            <w:tcW w:w="5671" w:type="dxa"/>
            <w:tcBorders>
              <w:top w:val="single" w:sz="6" w:space="0" w:color="000000"/>
              <w:left w:val="single" w:sz="6" w:space="0" w:color="000000"/>
              <w:bottom w:val="single" w:sz="6" w:space="0" w:color="000000"/>
              <w:right w:val="single" w:sz="6" w:space="0" w:color="000000"/>
            </w:tcBorders>
            <w:shd w:val="clear" w:color="auto" w:fill="auto"/>
            <w:hideMark/>
          </w:tcPr>
          <w:p w14:paraId="0566E9A8" w14:textId="2E7D81E9" w:rsidR="001E23F3" w:rsidRPr="00C73917" w:rsidRDefault="001E23F3" w:rsidP="00BA5E7F">
            <w:pPr>
              <w:numPr>
                <w:ilvl w:val="0"/>
                <w:numId w:val="41"/>
              </w:numPr>
              <w:spacing w:line="276" w:lineRule="auto"/>
              <w:ind w:left="608"/>
              <w:jc w:val="both"/>
              <w:rPr>
                <w:rFonts w:cs="Arial"/>
                <w:b/>
                <w:sz w:val="20"/>
                <w:lang w:eastAsia="en-US"/>
              </w:rPr>
            </w:pPr>
            <w:r w:rsidRPr="00C73917">
              <w:rPr>
                <w:rFonts w:cs="Arial"/>
                <w:sz w:val="20"/>
                <w:lang w:eastAsia="en-US"/>
              </w:rPr>
              <w:t>ima izobrazbo elektro smeri</w:t>
            </w:r>
            <w:r w:rsidR="00A60DE5" w:rsidRPr="00C73917">
              <w:rPr>
                <w:rFonts w:cs="Arial"/>
                <w:sz w:val="20"/>
                <w:lang w:eastAsia="en-US"/>
              </w:rPr>
              <w:t>;</w:t>
            </w:r>
          </w:p>
          <w:p w14:paraId="56367A2D" w14:textId="651BB312" w:rsidR="008D055D" w:rsidRPr="00C73917" w:rsidRDefault="001E23F3" w:rsidP="00BA5E7F">
            <w:pPr>
              <w:numPr>
                <w:ilvl w:val="0"/>
                <w:numId w:val="41"/>
              </w:numPr>
              <w:spacing w:line="276" w:lineRule="auto"/>
              <w:ind w:left="608"/>
              <w:jc w:val="both"/>
              <w:rPr>
                <w:rFonts w:cs="Arial"/>
                <w:sz w:val="20"/>
                <w:lang w:eastAsia="en-US"/>
              </w:rPr>
            </w:pPr>
            <w:r w:rsidRPr="00C73917">
              <w:rPr>
                <w:rFonts w:cs="Arial"/>
                <w:sz w:val="20"/>
                <w:lang w:eastAsia="en-US"/>
              </w:rPr>
              <w:t xml:space="preserve">v zadnjih 10 letih pred objavo predmetnega naročila ima reference kot </w:t>
            </w:r>
            <w:r w:rsidR="00EB40A6" w:rsidRPr="00C73917">
              <w:rPr>
                <w:rFonts w:cs="Arial"/>
                <w:sz w:val="20"/>
                <w:lang w:eastAsia="en-US"/>
              </w:rPr>
              <w:t xml:space="preserve">odgovorni </w:t>
            </w:r>
            <w:r w:rsidRPr="00C73917">
              <w:rPr>
                <w:rFonts w:cs="Arial"/>
                <w:sz w:val="20"/>
                <w:lang w:eastAsia="en-US"/>
              </w:rPr>
              <w:t xml:space="preserve">projektant </w:t>
            </w:r>
            <w:r w:rsidR="00EB40A6" w:rsidRPr="00C73917">
              <w:rPr>
                <w:rFonts w:cs="Arial"/>
                <w:sz w:val="20"/>
                <w:lang w:eastAsia="en-US"/>
              </w:rPr>
              <w:t xml:space="preserve">po ZGO ali pooblaščeni inženir po GZ </w:t>
            </w:r>
            <w:r w:rsidR="00EB40A6" w:rsidRPr="00C73917">
              <w:rPr>
                <w:rFonts w:cs="Arial"/>
                <w:iCs/>
                <w:sz w:val="20"/>
              </w:rPr>
              <w:t xml:space="preserve">pri </w:t>
            </w:r>
            <w:r w:rsidRPr="00C73917">
              <w:rPr>
                <w:rFonts w:cs="Arial"/>
                <w:iCs/>
                <w:sz w:val="20"/>
              </w:rPr>
              <w:t>izdelavi PGD</w:t>
            </w:r>
            <w:r w:rsidR="00EB40A6" w:rsidRPr="00C73917">
              <w:rPr>
                <w:rFonts w:cs="Arial"/>
                <w:iCs/>
                <w:sz w:val="20"/>
              </w:rPr>
              <w:t xml:space="preserve"> ali DGD</w:t>
            </w:r>
            <w:r w:rsidRPr="00C73917">
              <w:rPr>
                <w:rFonts w:cs="Arial"/>
                <w:iCs/>
                <w:sz w:val="20"/>
              </w:rPr>
              <w:t xml:space="preserve"> ali PZI ali IZN s področja ureditve elektronskih SV naprav na javni železniški infrastrukturi, katerih predračunska vrednost je znašala vsaj </w:t>
            </w:r>
            <w:r w:rsidR="008D055D" w:rsidRPr="00C73917">
              <w:rPr>
                <w:rFonts w:cs="Arial"/>
                <w:iCs/>
                <w:sz w:val="20"/>
              </w:rPr>
              <w:t>5</w:t>
            </w:r>
            <w:r w:rsidRPr="00C73917">
              <w:rPr>
                <w:rFonts w:cs="Arial"/>
                <w:iCs/>
                <w:sz w:val="20"/>
              </w:rPr>
              <w:t xml:space="preserve"> mio EUR z DDV</w:t>
            </w:r>
            <w:r w:rsidR="00041BA9" w:rsidRPr="00C73917">
              <w:rPr>
                <w:rFonts w:cs="Arial"/>
                <w:iCs/>
                <w:sz w:val="20"/>
              </w:rPr>
              <w:t>;</w:t>
            </w:r>
            <w:r w:rsidRPr="00C73917">
              <w:rPr>
                <w:rFonts w:cs="Arial"/>
                <w:iCs/>
                <w:sz w:val="20"/>
              </w:rPr>
              <w:t xml:space="preserve"> </w:t>
            </w:r>
          </w:p>
          <w:p w14:paraId="239EB8CD" w14:textId="5F7A7C41" w:rsidR="001E23F3" w:rsidRPr="00C73917" w:rsidRDefault="001E23F3" w:rsidP="00BA5E7F">
            <w:pPr>
              <w:numPr>
                <w:ilvl w:val="0"/>
                <w:numId w:val="41"/>
              </w:numPr>
              <w:spacing w:line="276" w:lineRule="auto"/>
              <w:ind w:left="608"/>
              <w:jc w:val="both"/>
              <w:rPr>
                <w:rFonts w:cs="Arial"/>
                <w:sz w:val="20"/>
                <w:lang w:eastAsia="en-US"/>
              </w:rPr>
            </w:pPr>
            <w:r w:rsidRPr="00C73917">
              <w:rPr>
                <w:rFonts w:cs="Arial"/>
                <w:sz w:val="20"/>
                <w:lang w:eastAsia="en-US"/>
              </w:rPr>
              <w:t xml:space="preserve">je vpisan v imenik pooblaščenih inženirjev pristojne poklicne zbornice v Republiki Sloveniji (IZS) kot </w:t>
            </w:r>
            <w:r w:rsidR="00A60DE5" w:rsidRPr="00C73917">
              <w:rPr>
                <w:rFonts w:cs="Arial"/>
                <w:sz w:val="20"/>
                <w:lang w:eastAsia="en-US"/>
              </w:rPr>
              <w:t>pooblaščeni inženir</w:t>
            </w:r>
            <w:r w:rsidRPr="00C73917">
              <w:rPr>
                <w:rFonts w:cs="Arial"/>
                <w:sz w:val="20"/>
                <w:lang w:eastAsia="en-US"/>
              </w:rPr>
              <w:t xml:space="preserve"> </w:t>
            </w:r>
            <w:r w:rsidR="00041BA9" w:rsidRPr="00C73917">
              <w:rPr>
                <w:rFonts w:cs="Arial"/>
                <w:sz w:val="20"/>
                <w:lang w:eastAsia="en-US"/>
              </w:rPr>
              <w:t xml:space="preserve">za področje elektrotehnika </w:t>
            </w:r>
            <w:r w:rsidRPr="00C73917">
              <w:rPr>
                <w:rFonts w:cs="Arial"/>
                <w:sz w:val="20"/>
                <w:lang w:eastAsia="en-US"/>
              </w:rPr>
              <w:t>oziroma za ta vpis izpolnjuje predpisane pogoje</w:t>
            </w:r>
            <w:r w:rsidR="00BA5E7F">
              <w:rPr>
                <w:rFonts w:cs="Arial"/>
                <w:sz w:val="20"/>
                <w:lang w:eastAsia="en-US"/>
              </w:rPr>
              <w:t>.</w:t>
            </w:r>
          </w:p>
        </w:tc>
      </w:tr>
      <w:tr w:rsidR="001E23F3" w:rsidRPr="00C73917" w14:paraId="7699B53B" w14:textId="77777777" w:rsidTr="00F828EB">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5B383CF6" w14:textId="77777777" w:rsidR="001E23F3" w:rsidRPr="00C73917" w:rsidRDefault="001E23F3" w:rsidP="001E23F3">
            <w:pPr>
              <w:autoSpaceDE w:val="0"/>
              <w:autoSpaceDN w:val="0"/>
              <w:adjustRightInd w:val="0"/>
              <w:spacing w:before="120" w:after="120" w:line="276" w:lineRule="auto"/>
              <w:rPr>
                <w:rFonts w:cs="Arial"/>
                <w:sz w:val="20"/>
                <w:lang w:eastAsia="en-US"/>
              </w:rPr>
            </w:pPr>
            <w:r w:rsidRPr="00C73917">
              <w:rPr>
                <w:rFonts w:cs="Arial"/>
                <w:sz w:val="20"/>
                <w:lang w:eastAsia="en-US"/>
              </w:rPr>
              <w:t>3</w:t>
            </w:r>
          </w:p>
        </w:tc>
        <w:tc>
          <w:tcPr>
            <w:tcW w:w="1558" w:type="dxa"/>
            <w:tcBorders>
              <w:top w:val="single" w:sz="6" w:space="0" w:color="000000"/>
              <w:left w:val="single" w:sz="6" w:space="0" w:color="000000"/>
              <w:bottom w:val="single" w:sz="6" w:space="0" w:color="000000"/>
              <w:right w:val="single" w:sz="6" w:space="0" w:color="000000"/>
            </w:tcBorders>
          </w:tcPr>
          <w:p w14:paraId="17879F15" w14:textId="2B4132DA" w:rsidR="001E23F3" w:rsidRPr="00C73917" w:rsidRDefault="001E23F3" w:rsidP="00184F87">
            <w:pPr>
              <w:spacing w:line="276" w:lineRule="auto"/>
              <w:rPr>
                <w:rFonts w:cs="Arial"/>
                <w:sz w:val="20"/>
                <w:lang w:eastAsia="en-US"/>
              </w:rPr>
            </w:pPr>
            <w:r w:rsidRPr="00C73917">
              <w:rPr>
                <w:rFonts w:cs="Arial"/>
                <w:sz w:val="20"/>
                <w:lang w:eastAsia="en-US"/>
              </w:rPr>
              <w:t>vodja del za gradbena dela</w:t>
            </w:r>
          </w:p>
        </w:tc>
        <w:tc>
          <w:tcPr>
            <w:tcW w:w="5671" w:type="dxa"/>
            <w:tcBorders>
              <w:top w:val="single" w:sz="6" w:space="0" w:color="000000"/>
              <w:left w:val="single" w:sz="6" w:space="0" w:color="000000"/>
              <w:bottom w:val="single" w:sz="6" w:space="0" w:color="000000"/>
              <w:right w:val="single" w:sz="6" w:space="0" w:color="000000"/>
            </w:tcBorders>
            <w:shd w:val="clear" w:color="auto" w:fill="auto"/>
          </w:tcPr>
          <w:p w14:paraId="48EEA9D1" w14:textId="0A905774" w:rsidR="001E23F3" w:rsidRPr="00C73917" w:rsidRDefault="001E23F3" w:rsidP="00BA5E7F">
            <w:pPr>
              <w:numPr>
                <w:ilvl w:val="0"/>
                <w:numId w:val="41"/>
              </w:numPr>
              <w:spacing w:line="276" w:lineRule="auto"/>
              <w:ind w:left="608"/>
              <w:jc w:val="both"/>
              <w:rPr>
                <w:rFonts w:cs="Arial"/>
                <w:sz w:val="20"/>
                <w:lang w:eastAsia="en-US"/>
              </w:rPr>
            </w:pPr>
            <w:r w:rsidRPr="00C73917">
              <w:rPr>
                <w:rFonts w:cs="Arial"/>
                <w:sz w:val="20"/>
                <w:lang w:eastAsia="en-US"/>
              </w:rPr>
              <w:t>ima izobrazbo gradbene smeri</w:t>
            </w:r>
            <w:r w:rsidR="008949EC" w:rsidRPr="00C73917">
              <w:rPr>
                <w:rFonts w:cs="Arial"/>
                <w:sz w:val="20"/>
                <w:lang w:eastAsia="en-US"/>
              </w:rPr>
              <w:t>;</w:t>
            </w:r>
          </w:p>
          <w:p w14:paraId="06F591D1" w14:textId="30662F36" w:rsidR="001E23F3" w:rsidRPr="00C73917" w:rsidRDefault="001E23F3" w:rsidP="00BA5E7F">
            <w:pPr>
              <w:numPr>
                <w:ilvl w:val="0"/>
                <w:numId w:val="41"/>
              </w:numPr>
              <w:spacing w:line="276" w:lineRule="auto"/>
              <w:ind w:left="608"/>
              <w:jc w:val="both"/>
              <w:rPr>
                <w:rFonts w:cs="Arial"/>
                <w:b/>
                <w:sz w:val="20"/>
                <w:lang w:eastAsia="en-US"/>
              </w:rPr>
            </w:pPr>
            <w:r w:rsidRPr="00C73917">
              <w:rPr>
                <w:rFonts w:cs="Arial"/>
                <w:sz w:val="20"/>
                <w:lang w:eastAsia="en-US"/>
              </w:rPr>
              <w:t xml:space="preserve">v zadnjih 10 letih pred objavo predmetnega naročila </w:t>
            </w:r>
            <w:r w:rsidRPr="00C73917">
              <w:rPr>
                <w:rFonts w:cs="Arial"/>
                <w:iCs/>
                <w:sz w:val="20"/>
              </w:rPr>
              <w:t xml:space="preserve">ima reference pri </w:t>
            </w:r>
            <w:r w:rsidR="00184F87" w:rsidRPr="00C73917">
              <w:rPr>
                <w:rFonts w:cs="Arial"/>
                <w:iCs/>
                <w:sz w:val="20"/>
              </w:rPr>
              <w:t xml:space="preserve">izvedbi gradbenih del </w:t>
            </w:r>
            <w:r w:rsidRPr="00C73917">
              <w:rPr>
                <w:rFonts w:cs="Arial"/>
                <w:iCs/>
                <w:sz w:val="20"/>
              </w:rPr>
              <w:t>na javni železniški infrastrukturi</w:t>
            </w:r>
            <w:r w:rsidR="00184F87" w:rsidRPr="00C73917">
              <w:rPr>
                <w:rFonts w:cs="Arial"/>
                <w:iCs/>
                <w:sz w:val="20"/>
              </w:rPr>
              <w:t xml:space="preserve">, kjer je nastopal </w:t>
            </w:r>
            <w:r w:rsidRPr="00C73917">
              <w:rPr>
                <w:rFonts w:cs="Arial"/>
                <w:iCs/>
                <w:sz w:val="20"/>
              </w:rPr>
              <w:t>kot odgovorni vodja del ali odgovorni vodja posameznih del za gradbena dela</w:t>
            </w:r>
            <w:r w:rsidR="008949EC" w:rsidRPr="00C73917">
              <w:rPr>
                <w:rFonts w:cs="Arial"/>
                <w:iCs/>
                <w:sz w:val="20"/>
              </w:rPr>
              <w:t xml:space="preserve"> po ZGO oz. kot vodja del ali vodja del za gradbena dela po GZ</w:t>
            </w:r>
            <w:r w:rsidRPr="00C73917">
              <w:rPr>
                <w:rFonts w:cs="Arial"/>
                <w:iCs/>
                <w:sz w:val="20"/>
              </w:rPr>
              <w:t xml:space="preserve">. Vrednost opravljenih del, za katera je bil predlagani kader imenovan, je znašala najmanj </w:t>
            </w:r>
            <w:r w:rsidR="008D055D" w:rsidRPr="00C73917">
              <w:rPr>
                <w:rFonts w:cs="Arial"/>
                <w:iCs/>
                <w:sz w:val="20"/>
              </w:rPr>
              <w:t>5</w:t>
            </w:r>
            <w:r w:rsidRPr="00C73917">
              <w:rPr>
                <w:rFonts w:cs="Arial"/>
                <w:iCs/>
                <w:sz w:val="20"/>
              </w:rPr>
              <w:t xml:space="preserve"> mio EUR z DDV</w:t>
            </w:r>
            <w:r w:rsidR="00EB40A6" w:rsidRPr="00C73917">
              <w:rPr>
                <w:rFonts w:cs="Arial"/>
                <w:sz w:val="20"/>
              </w:rPr>
              <w:t>;</w:t>
            </w:r>
          </w:p>
          <w:p w14:paraId="15E7BF11" w14:textId="388DC71F" w:rsidR="001E23F3" w:rsidRPr="00C73917" w:rsidRDefault="001E23F3" w:rsidP="00BA5E7F">
            <w:pPr>
              <w:numPr>
                <w:ilvl w:val="0"/>
                <w:numId w:val="41"/>
              </w:numPr>
              <w:spacing w:line="276" w:lineRule="auto"/>
              <w:ind w:left="608"/>
              <w:jc w:val="both"/>
              <w:rPr>
                <w:rFonts w:cs="Arial"/>
                <w:sz w:val="20"/>
                <w:lang w:eastAsia="en-US"/>
              </w:rPr>
            </w:pPr>
            <w:r w:rsidRPr="00C73917">
              <w:rPr>
                <w:rFonts w:cs="Arial"/>
                <w:sz w:val="20"/>
                <w:lang w:eastAsia="en-US"/>
              </w:rPr>
              <w:t xml:space="preserve">je vpisan v imenik pooblaščenih inženirjev pristojne </w:t>
            </w:r>
            <w:r w:rsidR="00830F4F" w:rsidRPr="00C73917">
              <w:rPr>
                <w:rFonts w:cs="Arial"/>
                <w:sz w:val="20"/>
                <w:lang w:eastAsia="en-US"/>
              </w:rPr>
              <w:t xml:space="preserve">ali v imenik vodij del </w:t>
            </w:r>
            <w:r w:rsidR="00440722" w:rsidRPr="00C73917">
              <w:rPr>
                <w:rFonts w:cs="Arial"/>
                <w:sz w:val="20"/>
                <w:lang w:eastAsia="en-US"/>
              </w:rPr>
              <w:t xml:space="preserve">za področje gradbeništvo </w:t>
            </w:r>
            <w:r w:rsidRPr="00C73917">
              <w:rPr>
                <w:rFonts w:cs="Arial"/>
                <w:sz w:val="20"/>
                <w:lang w:eastAsia="en-US"/>
              </w:rPr>
              <w:t>poklicne zbornice v Republiki Sloveniji (IZS) oziroma za ta vpis izpolnjuje predpisane pogoje</w:t>
            </w:r>
            <w:r w:rsidR="00BA5E7F">
              <w:rPr>
                <w:rFonts w:cs="Arial"/>
                <w:sz w:val="20"/>
                <w:lang w:eastAsia="en-US"/>
              </w:rPr>
              <w:t>.</w:t>
            </w:r>
          </w:p>
        </w:tc>
      </w:tr>
      <w:tr w:rsidR="0060601A" w:rsidRPr="00C73917" w14:paraId="2E6C164E" w14:textId="77777777" w:rsidTr="00F828EB">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144CE6A0" w14:textId="77777777" w:rsidR="0060601A" w:rsidRPr="00C73917" w:rsidRDefault="0060601A" w:rsidP="00AA6B5B">
            <w:pPr>
              <w:autoSpaceDE w:val="0"/>
              <w:autoSpaceDN w:val="0"/>
              <w:adjustRightInd w:val="0"/>
              <w:spacing w:before="120" w:after="120" w:line="276" w:lineRule="auto"/>
              <w:rPr>
                <w:rFonts w:cs="Arial"/>
                <w:sz w:val="20"/>
                <w:lang w:eastAsia="en-US"/>
              </w:rPr>
            </w:pPr>
            <w:r w:rsidRPr="00C73917">
              <w:rPr>
                <w:rFonts w:cs="Arial"/>
                <w:sz w:val="20"/>
                <w:lang w:eastAsia="en-US"/>
              </w:rPr>
              <w:t>4</w:t>
            </w:r>
          </w:p>
        </w:tc>
        <w:tc>
          <w:tcPr>
            <w:tcW w:w="1558" w:type="dxa"/>
            <w:tcBorders>
              <w:top w:val="single" w:sz="6" w:space="0" w:color="000000"/>
              <w:left w:val="single" w:sz="6" w:space="0" w:color="000000"/>
              <w:bottom w:val="single" w:sz="6" w:space="0" w:color="000000"/>
              <w:right w:val="single" w:sz="6" w:space="0" w:color="000000"/>
            </w:tcBorders>
          </w:tcPr>
          <w:p w14:paraId="6538403F" w14:textId="5B2DE882" w:rsidR="0060601A" w:rsidRPr="00C73917" w:rsidRDefault="0060601A" w:rsidP="00184F87">
            <w:pPr>
              <w:spacing w:line="276" w:lineRule="auto"/>
              <w:rPr>
                <w:rFonts w:cs="Arial"/>
                <w:sz w:val="20"/>
                <w:lang w:eastAsia="en-US"/>
              </w:rPr>
            </w:pPr>
            <w:r w:rsidRPr="00C73917">
              <w:rPr>
                <w:rFonts w:cs="Arial"/>
                <w:sz w:val="20"/>
                <w:lang w:eastAsia="en-US"/>
              </w:rPr>
              <w:t>vodja del za elektro dela</w:t>
            </w:r>
          </w:p>
        </w:tc>
        <w:tc>
          <w:tcPr>
            <w:tcW w:w="5671" w:type="dxa"/>
            <w:tcBorders>
              <w:top w:val="single" w:sz="6" w:space="0" w:color="000000"/>
              <w:left w:val="single" w:sz="6" w:space="0" w:color="000000"/>
              <w:bottom w:val="single" w:sz="6" w:space="0" w:color="000000"/>
              <w:right w:val="single" w:sz="6" w:space="0" w:color="000000"/>
            </w:tcBorders>
            <w:shd w:val="clear" w:color="auto" w:fill="auto"/>
          </w:tcPr>
          <w:p w14:paraId="3A058C9A" w14:textId="77777777" w:rsidR="0060601A" w:rsidRPr="00C73917" w:rsidRDefault="0060601A" w:rsidP="00BA5E7F">
            <w:pPr>
              <w:numPr>
                <w:ilvl w:val="0"/>
                <w:numId w:val="41"/>
              </w:numPr>
              <w:spacing w:line="276" w:lineRule="auto"/>
              <w:ind w:left="608"/>
              <w:jc w:val="both"/>
              <w:rPr>
                <w:rFonts w:cs="Arial"/>
                <w:sz w:val="20"/>
                <w:lang w:eastAsia="en-US"/>
              </w:rPr>
            </w:pPr>
            <w:r w:rsidRPr="00C73917">
              <w:rPr>
                <w:rFonts w:cs="Arial"/>
                <w:sz w:val="20"/>
                <w:lang w:eastAsia="en-US"/>
              </w:rPr>
              <w:t>ima izobrazbo elektro smeri;</w:t>
            </w:r>
          </w:p>
          <w:p w14:paraId="01EFB003" w14:textId="11BC4493" w:rsidR="0060601A" w:rsidRPr="00C73917" w:rsidRDefault="0060601A" w:rsidP="00BA5E7F">
            <w:pPr>
              <w:numPr>
                <w:ilvl w:val="0"/>
                <w:numId w:val="41"/>
              </w:numPr>
              <w:spacing w:line="276" w:lineRule="auto"/>
              <w:ind w:left="608"/>
              <w:jc w:val="both"/>
              <w:rPr>
                <w:rFonts w:cs="Arial"/>
                <w:sz w:val="20"/>
                <w:lang w:eastAsia="en-US"/>
              </w:rPr>
            </w:pPr>
            <w:r w:rsidRPr="00C73917">
              <w:rPr>
                <w:rFonts w:cs="Arial"/>
                <w:sz w:val="20"/>
                <w:lang w:eastAsia="en-US"/>
              </w:rPr>
              <w:t xml:space="preserve">v zadnjih 10 letih pred objavo predmetnega naročila ima reference pri </w:t>
            </w:r>
            <w:r w:rsidR="007E2CFE" w:rsidRPr="00C73917">
              <w:rPr>
                <w:rFonts w:cs="Arial"/>
                <w:sz w:val="20"/>
                <w:lang w:eastAsia="en-US"/>
              </w:rPr>
              <w:t xml:space="preserve">izvedbi </w:t>
            </w:r>
            <w:r w:rsidRPr="00C73917">
              <w:rPr>
                <w:rFonts w:cs="Arial"/>
                <w:sz w:val="20"/>
                <w:lang w:eastAsia="en-US"/>
              </w:rPr>
              <w:t xml:space="preserve"> </w:t>
            </w:r>
            <w:r w:rsidR="007E2CFE" w:rsidRPr="00C73917">
              <w:rPr>
                <w:rFonts w:cs="Arial"/>
                <w:sz w:val="20"/>
                <w:lang w:eastAsia="en-US"/>
              </w:rPr>
              <w:t xml:space="preserve">železniških SV naprav </w:t>
            </w:r>
            <w:r w:rsidRPr="00C73917">
              <w:rPr>
                <w:rFonts w:cs="Arial"/>
                <w:sz w:val="20"/>
                <w:lang w:eastAsia="en-US"/>
              </w:rPr>
              <w:t>na javni železniški infrastrukturi</w:t>
            </w:r>
            <w:r w:rsidR="007E2CFE" w:rsidRPr="00C73917">
              <w:rPr>
                <w:rFonts w:cs="Arial"/>
                <w:sz w:val="20"/>
                <w:lang w:eastAsia="en-US"/>
              </w:rPr>
              <w:t xml:space="preserve">, kjer je nastopal </w:t>
            </w:r>
            <w:r w:rsidRPr="00C73917">
              <w:rPr>
                <w:rFonts w:cs="Arial"/>
                <w:sz w:val="20"/>
                <w:lang w:eastAsia="en-US"/>
              </w:rPr>
              <w:t xml:space="preserve"> kot </w:t>
            </w:r>
            <w:r w:rsidRPr="00C73917">
              <w:rPr>
                <w:rFonts w:cs="Arial"/>
                <w:sz w:val="20"/>
                <w:lang w:eastAsia="en-US"/>
              </w:rPr>
              <w:lastRenderedPageBreak/>
              <w:t>odgovorni vodja del ali odgovorni vodja posameznih del po ZGO ali kot vodja del ali vodja posameznih del po GZ</w:t>
            </w:r>
            <w:r w:rsidR="007E2CFE" w:rsidRPr="00C73917">
              <w:rPr>
                <w:rFonts w:cs="Arial"/>
                <w:sz w:val="20"/>
                <w:lang w:eastAsia="en-US"/>
              </w:rPr>
              <w:t>. Vrednost opravljenih del na SV napravah</w:t>
            </w:r>
            <w:r w:rsidRPr="00C73917">
              <w:rPr>
                <w:rFonts w:cs="Arial"/>
                <w:sz w:val="20"/>
                <w:lang w:eastAsia="en-US"/>
              </w:rPr>
              <w:t xml:space="preserve"> je znašala vsaj 5 mio EUR z DDV. Referenčni projekt je moral vsebovati zavarovanje vsaj ene postaje z vsaj 10 kretnicami</w:t>
            </w:r>
            <w:r w:rsidR="00BA5E7F">
              <w:rPr>
                <w:rFonts w:cs="Arial"/>
                <w:sz w:val="20"/>
                <w:lang w:eastAsia="en-US"/>
              </w:rPr>
              <w:t>;</w:t>
            </w:r>
          </w:p>
          <w:p w14:paraId="6340222D" w14:textId="45E639FA" w:rsidR="0060601A" w:rsidRPr="00C73917" w:rsidRDefault="00875EC8" w:rsidP="00BA5E7F">
            <w:pPr>
              <w:numPr>
                <w:ilvl w:val="0"/>
                <w:numId w:val="41"/>
              </w:numPr>
              <w:spacing w:line="276" w:lineRule="auto"/>
              <w:ind w:left="608"/>
              <w:jc w:val="both"/>
              <w:rPr>
                <w:rFonts w:cs="Arial"/>
                <w:sz w:val="20"/>
                <w:lang w:eastAsia="en-US"/>
              </w:rPr>
            </w:pPr>
            <w:r w:rsidRPr="00C73917">
              <w:rPr>
                <w:rFonts w:cs="Arial"/>
                <w:sz w:val="20"/>
                <w:lang w:eastAsia="en-US"/>
              </w:rPr>
              <w:t>je vpisan v imenik pooblaščenih inženirjev pristojne poklicne zbornice v Republiki Sloveniji (IZS) kot pooblaščeni inženir ali v imenik vodij del kot vodja del za zahtevne objekte za področje elektrotehnika oziroma za ta vpis izpolnjuje predpisane pogoje</w:t>
            </w:r>
            <w:r w:rsidR="00BA5E7F">
              <w:rPr>
                <w:rFonts w:cs="Arial"/>
                <w:sz w:val="20"/>
                <w:lang w:eastAsia="en-US"/>
              </w:rPr>
              <w:t>.</w:t>
            </w:r>
          </w:p>
        </w:tc>
      </w:tr>
    </w:tbl>
    <w:p w14:paraId="4CBC4719" w14:textId="77777777" w:rsidR="001E23F3" w:rsidRPr="00C73917" w:rsidRDefault="001E23F3" w:rsidP="001E23F3">
      <w:pPr>
        <w:ind w:left="567"/>
        <w:rPr>
          <w:rFonts w:cs="Arial"/>
          <w:iCs/>
          <w:sz w:val="20"/>
        </w:rPr>
      </w:pPr>
    </w:p>
    <w:p w14:paraId="7182124E" w14:textId="68319D0A" w:rsidR="00FA2637" w:rsidRPr="00C73917" w:rsidRDefault="00FA2637" w:rsidP="008801B9">
      <w:pPr>
        <w:pStyle w:val="Telobesedila2"/>
        <w:tabs>
          <w:tab w:val="left" w:pos="1276"/>
        </w:tabs>
        <w:spacing w:before="60"/>
        <w:ind w:left="1276"/>
        <w:rPr>
          <w:rFonts w:cs="Arial"/>
          <w:b w:val="0"/>
          <w:bCs/>
          <w:sz w:val="20"/>
        </w:rPr>
      </w:pPr>
      <w:r w:rsidRPr="00C73917">
        <w:rPr>
          <w:rFonts w:cs="Arial"/>
          <w:b w:val="0"/>
          <w:bCs/>
          <w:sz w:val="20"/>
        </w:rPr>
        <w:t>Vodja del za elektro dela, pod zaporedno številko 4, je lahko hkrati tudi vodja del, pod zaporedno številko 1.</w:t>
      </w:r>
    </w:p>
    <w:p w14:paraId="4CA488D8" w14:textId="487C4A09" w:rsidR="001E23F3" w:rsidRPr="00C73917" w:rsidRDefault="001E23F3" w:rsidP="008801B9">
      <w:pPr>
        <w:pStyle w:val="Telobesedila2"/>
        <w:tabs>
          <w:tab w:val="left" w:pos="1276"/>
        </w:tabs>
        <w:spacing w:before="60"/>
        <w:ind w:left="1276"/>
        <w:rPr>
          <w:rFonts w:cs="Arial"/>
          <w:b w:val="0"/>
          <w:bCs/>
          <w:sz w:val="20"/>
        </w:rPr>
      </w:pPr>
    </w:p>
    <w:p w14:paraId="6E63D78B" w14:textId="5A21EE07" w:rsidR="006F1A96" w:rsidRPr="00C73917" w:rsidRDefault="006F1A96" w:rsidP="009F191B">
      <w:pPr>
        <w:pStyle w:val="Telobesedila2"/>
        <w:tabs>
          <w:tab w:val="left" w:pos="2268"/>
        </w:tabs>
        <w:spacing w:before="60"/>
        <w:ind w:left="2268" w:hanging="992"/>
        <w:rPr>
          <w:rFonts w:cs="Arial"/>
          <w:b w:val="0"/>
          <w:color w:val="FF0000"/>
          <w:sz w:val="20"/>
        </w:rPr>
      </w:pPr>
      <w:r w:rsidRPr="00C73917">
        <w:rPr>
          <w:rFonts w:cs="Arial"/>
          <w:b w:val="0"/>
          <w:sz w:val="20"/>
        </w:rPr>
        <w:t>dokazilo:</w:t>
      </w:r>
      <w:r w:rsidRPr="00C73917">
        <w:rPr>
          <w:rFonts w:cs="Arial"/>
          <w:b w:val="0"/>
          <w:sz w:val="20"/>
        </w:rPr>
        <w:tab/>
      </w:r>
      <w:r w:rsidR="00485E27" w:rsidRPr="00C73917">
        <w:rPr>
          <w:rFonts w:cs="Arial"/>
          <w:b w:val="0"/>
          <w:sz w:val="20"/>
        </w:rPr>
        <w:t>obrazec</w:t>
      </w:r>
      <w:r w:rsidR="000C3D3E" w:rsidRPr="00C73917">
        <w:rPr>
          <w:rFonts w:cs="Arial"/>
          <w:b w:val="0"/>
          <w:sz w:val="20"/>
        </w:rPr>
        <w:t xml:space="preserve"> </w:t>
      </w:r>
      <w:r w:rsidR="007E2CFE" w:rsidRPr="00C73917">
        <w:rPr>
          <w:rFonts w:cs="Arial"/>
          <w:b w:val="0"/>
          <w:sz w:val="20"/>
        </w:rPr>
        <w:t>Seznam kadrov</w:t>
      </w:r>
      <w:r w:rsidR="00485E27" w:rsidRPr="00C73917">
        <w:rPr>
          <w:rFonts w:cs="Arial"/>
          <w:b w:val="0"/>
          <w:sz w:val="20"/>
        </w:rPr>
        <w:t xml:space="preserve">, </w:t>
      </w:r>
      <w:r w:rsidR="000C3D3E" w:rsidRPr="00C73917">
        <w:rPr>
          <w:rFonts w:cs="Arial"/>
          <w:b w:val="0"/>
          <w:sz w:val="20"/>
        </w:rPr>
        <w:t>sklad</w:t>
      </w:r>
      <w:r w:rsidR="00485E27" w:rsidRPr="00C73917">
        <w:rPr>
          <w:rFonts w:cs="Arial"/>
          <w:b w:val="0"/>
          <w:sz w:val="20"/>
        </w:rPr>
        <w:t>e</w:t>
      </w:r>
      <w:r w:rsidR="000C3D3E" w:rsidRPr="00C73917">
        <w:rPr>
          <w:rFonts w:cs="Arial"/>
          <w:b w:val="0"/>
          <w:sz w:val="20"/>
        </w:rPr>
        <w:t>n</w:t>
      </w:r>
      <w:r w:rsidR="000C3D3E" w:rsidRPr="00C73917">
        <w:rPr>
          <w:b w:val="0"/>
          <w:sz w:val="20"/>
        </w:rPr>
        <w:t xml:space="preserve"> s predlogo.</w:t>
      </w:r>
      <w:r w:rsidR="00DC09EC" w:rsidRPr="00C73917">
        <w:rPr>
          <w:b w:val="0"/>
          <w:sz w:val="20"/>
        </w:rPr>
        <w:t xml:space="preserve"> </w:t>
      </w:r>
    </w:p>
    <w:p w14:paraId="0750DE78" w14:textId="28AC4E79" w:rsidR="006F1A96" w:rsidRPr="00C73917" w:rsidRDefault="006F1A96" w:rsidP="006F1A96">
      <w:pPr>
        <w:pStyle w:val="Telobesedila2"/>
        <w:tabs>
          <w:tab w:val="left" w:pos="2268"/>
        </w:tabs>
        <w:spacing w:before="60"/>
        <w:ind w:left="2268" w:hanging="992"/>
        <w:rPr>
          <w:rFonts w:cs="Arial"/>
          <w:b w:val="0"/>
          <w:i/>
          <w:sz w:val="20"/>
        </w:rPr>
      </w:pPr>
      <w:r w:rsidRPr="00C73917">
        <w:rPr>
          <w:rFonts w:cs="Arial"/>
          <w:b w:val="0"/>
          <w:sz w:val="20"/>
        </w:rPr>
        <w:t>opomba</w:t>
      </w:r>
      <w:r w:rsidRPr="00C73917">
        <w:rPr>
          <w:rFonts w:cs="Arial"/>
          <w:b w:val="0"/>
          <w:i/>
          <w:sz w:val="20"/>
        </w:rPr>
        <w:t>:</w:t>
      </w:r>
      <w:r w:rsidRPr="00C73917">
        <w:rPr>
          <w:rFonts w:cs="Arial"/>
          <w:b w:val="0"/>
          <w:i/>
          <w:sz w:val="20"/>
        </w:rPr>
        <w:tab/>
      </w:r>
      <w:r w:rsidR="007E2CFE" w:rsidRPr="00C73917">
        <w:rPr>
          <w:rFonts w:cs="Arial"/>
          <w:b w:val="0"/>
          <w:i/>
          <w:sz w:val="20"/>
        </w:rPr>
        <w:t xml:space="preserve">Zaželeno je, da ponudnik že v ponudbi predloži referenčna potrdila potrjena s strani naročnikov referenčnih del za opravljena referenčna dela kadrov. </w:t>
      </w:r>
      <w:r w:rsidRPr="00C73917">
        <w:rPr>
          <w:rFonts w:cs="Arial"/>
          <w:b w:val="0"/>
          <w:i/>
          <w:sz w:val="20"/>
        </w:rPr>
        <w:t>Naročnik si pridržuje pravico navedbe preveriti ter od ponudnika zahtevati dokazila</w:t>
      </w:r>
      <w:r w:rsidR="00312D05" w:rsidRPr="00C73917">
        <w:rPr>
          <w:rFonts w:cs="Arial"/>
          <w:b w:val="0"/>
          <w:i/>
          <w:sz w:val="20"/>
        </w:rPr>
        <w:t xml:space="preserve">, </w:t>
      </w:r>
      <w:r w:rsidRPr="00C73917">
        <w:rPr>
          <w:rFonts w:cs="Arial"/>
          <w:b w:val="0"/>
          <w:i/>
          <w:sz w:val="20"/>
        </w:rPr>
        <w:t xml:space="preserve">da ima zagotovljene potrebne tehnične zmogljivosti </w:t>
      </w:r>
      <w:r w:rsidR="00964ADF" w:rsidRPr="00C73917">
        <w:rPr>
          <w:rFonts w:cs="Arial"/>
          <w:b w:val="0"/>
          <w:i/>
          <w:sz w:val="20"/>
        </w:rPr>
        <w:t xml:space="preserve">in ustrezno delovno skupino </w:t>
      </w:r>
      <w:r w:rsidRPr="00C73917">
        <w:rPr>
          <w:rFonts w:cs="Arial"/>
          <w:b w:val="0"/>
          <w:i/>
          <w:sz w:val="20"/>
        </w:rPr>
        <w:t>za izvedbo naročila.</w:t>
      </w:r>
    </w:p>
    <w:p w14:paraId="6EC96064" w14:textId="77777777" w:rsidR="005D1453" w:rsidRPr="00C73917" w:rsidRDefault="00A21C08" w:rsidP="005D1453">
      <w:pPr>
        <w:spacing w:before="120"/>
        <w:ind w:left="1985"/>
        <w:jc w:val="both"/>
        <w:rPr>
          <w:i/>
          <w:sz w:val="20"/>
        </w:rPr>
      </w:pPr>
      <w:r w:rsidRPr="00C73917">
        <w:rPr>
          <w:rFonts w:cs="Arial"/>
          <w:i/>
          <w:sz w:val="20"/>
        </w:rPr>
        <w:t>Referenčna dela</w:t>
      </w:r>
      <w:r w:rsidRPr="00C73917">
        <w:rPr>
          <w:i/>
          <w:sz w:val="20"/>
        </w:rPr>
        <w:t xml:space="preserve"> morajo </w:t>
      </w:r>
      <w:r w:rsidR="005D1453" w:rsidRPr="00C73917">
        <w:rPr>
          <w:rFonts w:cs="Arial"/>
          <w:i/>
          <w:sz w:val="20"/>
        </w:rPr>
        <w:t>biti zaključena. Kot zaključeno referenčno delo</w:t>
      </w:r>
      <w:r w:rsidR="005D1453" w:rsidRPr="00C73917">
        <w:rPr>
          <w:i/>
          <w:sz w:val="20"/>
        </w:rPr>
        <w:t xml:space="preserve"> bo naročnik </w:t>
      </w:r>
      <w:r w:rsidR="005D1453" w:rsidRPr="00C73917">
        <w:rPr>
          <w:rFonts w:cs="Arial"/>
          <w:i/>
          <w:sz w:val="20"/>
        </w:rPr>
        <w:t>štel, da je za opravljeno delo izdano obratovalno dovoljenje</w:t>
      </w:r>
      <w:r w:rsidR="005D1453" w:rsidRPr="00C73917">
        <w:rPr>
          <w:i/>
          <w:sz w:val="20"/>
        </w:rPr>
        <w:t xml:space="preserve"> ali </w:t>
      </w:r>
      <w:r w:rsidR="005D1453" w:rsidRPr="00C73917">
        <w:rPr>
          <w:rFonts w:cs="Arial"/>
          <w:i/>
          <w:sz w:val="20"/>
        </w:rPr>
        <w:t>uporabno dovoljenje</w:t>
      </w:r>
      <w:r w:rsidR="005D1453" w:rsidRPr="00C73917">
        <w:rPr>
          <w:i/>
          <w:sz w:val="20"/>
        </w:rPr>
        <w:t>.</w:t>
      </w:r>
    </w:p>
    <w:p w14:paraId="5FCD8BE6" w14:textId="77777777" w:rsidR="005D1453" w:rsidRPr="00C73917" w:rsidRDefault="005D1453" w:rsidP="005D1453">
      <w:pPr>
        <w:spacing w:before="120"/>
        <w:ind w:left="1985"/>
        <w:jc w:val="both"/>
        <w:rPr>
          <w:rFonts w:cs="Arial"/>
          <w:i/>
          <w:sz w:val="20"/>
        </w:rPr>
      </w:pPr>
      <w:r w:rsidRPr="00C73917">
        <w:rPr>
          <w:rFonts w:cs="Arial"/>
          <w:i/>
          <w:sz w:val="20"/>
        </w:rPr>
        <w:t>Ponudnik lahko glede pogojev v zvezi s kadrovsko sposobnostjo uporabi kadrovske zmogljivosti drugih subjektov pod pogojem, da bodo slednji izvajali storitve, za katere se zahtevajo te zmogljivosti. Tak subjekt mora biti priglašen kot podizvajalec, razen če nastopa kot partner v skupni ponudbi.</w:t>
      </w:r>
    </w:p>
    <w:p w14:paraId="611A034C" w14:textId="77777777" w:rsidR="00973BF5" w:rsidRDefault="00277CDB" w:rsidP="00973BF5">
      <w:pPr>
        <w:tabs>
          <w:tab w:val="left" w:pos="1276"/>
        </w:tabs>
        <w:spacing w:before="60"/>
        <w:ind w:left="567"/>
        <w:jc w:val="both"/>
        <w:rPr>
          <w:rFonts w:cs="Arial"/>
          <w:sz w:val="20"/>
        </w:rPr>
      </w:pPr>
      <w:r w:rsidRPr="00C73917">
        <w:rPr>
          <w:rFonts w:cs="Arial"/>
          <w:b/>
          <w:sz w:val="20"/>
        </w:rPr>
        <w:t>3.2</w:t>
      </w:r>
      <w:r w:rsidR="00C9202D" w:rsidRPr="00C73917">
        <w:rPr>
          <w:rFonts w:cs="Arial"/>
          <w:b/>
          <w:sz w:val="20"/>
        </w:rPr>
        <w:t xml:space="preserve">.4    </w:t>
      </w:r>
      <w:r w:rsidR="00C9202D" w:rsidRPr="00C73917">
        <w:rPr>
          <w:rFonts w:cs="Arial"/>
          <w:sz w:val="20"/>
        </w:rPr>
        <w:t>Ponudnik je imetnik izključnih pravic, vključno s pravicami intelektualne lastnine na</w:t>
      </w:r>
      <w:r w:rsidR="00973BF5">
        <w:rPr>
          <w:rFonts w:cs="Arial"/>
          <w:sz w:val="20"/>
        </w:rPr>
        <w:t xml:space="preserve"> </w:t>
      </w:r>
    </w:p>
    <w:p w14:paraId="61611A47" w14:textId="610E992B" w:rsidR="00973BF5" w:rsidRPr="00973BF5" w:rsidRDefault="00973BF5" w:rsidP="00973BF5">
      <w:pPr>
        <w:tabs>
          <w:tab w:val="left" w:pos="1276"/>
        </w:tabs>
        <w:spacing w:before="60"/>
        <w:ind w:left="567"/>
        <w:jc w:val="both"/>
        <w:rPr>
          <w:rFonts w:cs="Arial"/>
          <w:sz w:val="20"/>
        </w:rPr>
      </w:pPr>
      <w:r>
        <w:rPr>
          <w:rFonts w:cs="Arial"/>
          <w:b/>
          <w:sz w:val="20"/>
        </w:rPr>
        <w:t xml:space="preserve">            </w:t>
      </w:r>
      <w:r w:rsidR="00C9202D" w:rsidRPr="00973BF5">
        <w:rPr>
          <w:rFonts w:cs="Arial"/>
          <w:sz w:val="20"/>
        </w:rPr>
        <w:t xml:space="preserve">signalno </w:t>
      </w:r>
      <w:r w:rsidR="00DF16C1" w:rsidRPr="00973BF5">
        <w:rPr>
          <w:rFonts w:cs="Arial"/>
          <w:sz w:val="20"/>
        </w:rPr>
        <w:t>varnostnih napravah,</w:t>
      </w:r>
      <w:r w:rsidR="00C9202D" w:rsidRPr="00973BF5">
        <w:rPr>
          <w:rFonts w:cs="Arial"/>
          <w:sz w:val="20"/>
        </w:rPr>
        <w:t xml:space="preserve"> </w:t>
      </w:r>
      <w:r w:rsidR="00DF16C1" w:rsidRPr="00973BF5">
        <w:rPr>
          <w:rFonts w:cs="Arial"/>
          <w:sz w:val="20"/>
        </w:rPr>
        <w:t>ki so vgrajene na železniški progi Ormož–Hodoš–d.m. in</w:t>
      </w:r>
      <w:r w:rsidRPr="00973BF5">
        <w:rPr>
          <w:rFonts w:cs="Arial"/>
          <w:sz w:val="20"/>
        </w:rPr>
        <w:t xml:space="preserve">  </w:t>
      </w:r>
    </w:p>
    <w:p w14:paraId="17053159" w14:textId="568B9923" w:rsidR="00C9202D" w:rsidRPr="00C73917" w:rsidRDefault="00973BF5" w:rsidP="00973BF5">
      <w:pPr>
        <w:tabs>
          <w:tab w:val="left" w:pos="1276"/>
        </w:tabs>
        <w:spacing w:before="60"/>
        <w:ind w:left="567"/>
        <w:jc w:val="both"/>
        <w:rPr>
          <w:rFonts w:cs="Arial"/>
          <w:sz w:val="20"/>
        </w:rPr>
      </w:pPr>
      <w:r w:rsidRPr="00973BF5">
        <w:rPr>
          <w:rFonts w:cs="Arial"/>
          <w:sz w:val="20"/>
        </w:rPr>
        <w:t xml:space="preserve">            </w:t>
      </w:r>
      <w:r w:rsidR="00DF16C1" w:rsidRPr="00973BF5">
        <w:rPr>
          <w:rFonts w:cs="Arial"/>
          <w:sz w:val="20"/>
        </w:rPr>
        <w:t>na železniški progi Ormož–Središče–d.m..</w:t>
      </w:r>
    </w:p>
    <w:p w14:paraId="3D42D935" w14:textId="77777777" w:rsidR="00C9202D" w:rsidRPr="00C73917" w:rsidRDefault="00C9202D" w:rsidP="00086D15">
      <w:pPr>
        <w:tabs>
          <w:tab w:val="left" w:pos="1276"/>
        </w:tabs>
        <w:spacing w:before="60"/>
        <w:jc w:val="both"/>
        <w:rPr>
          <w:rFonts w:cs="Arial"/>
          <w:color w:val="FF0000"/>
          <w:sz w:val="20"/>
        </w:rPr>
      </w:pPr>
      <w:r w:rsidRPr="00C73917">
        <w:rPr>
          <w:rFonts w:cs="Arial"/>
          <w:color w:val="FF0000"/>
          <w:sz w:val="20"/>
        </w:rPr>
        <w:t xml:space="preserve"> </w:t>
      </w:r>
    </w:p>
    <w:p w14:paraId="489390BC" w14:textId="10018487" w:rsidR="00097A3E" w:rsidRPr="00C73917" w:rsidRDefault="00C9202D" w:rsidP="000821BE">
      <w:pPr>
        <w:pStyle w:val="Telobesedila2"/>
        <w:tabs>
          <w:tab w:val="left" w:pos="2268"/>
        </w:tabs>
        <w:spacing w:before="60"/>
        <w:rPr>
          <w:rFonts w:cs="Arial"/>
          <w:b w:val="0"/>
          <w:sz w:val="20"/>
        </w:rPr>
      </w:pPr>
      <w:r w:rsidRPr="00C73917">
        <w:rPr>
          <w:rFonts w:cs="Arial"/>
          <w:b w:val="0"/>
          <w:i/>
          <w:sz w:val="20"/>
        </w:rPr>
        <w:t xml:space="preserve">                     </w:t>
      </w:r>
      <w:r w:rsidRPr="00C73917">
        <w:rPr>
          <w:rFonts w:cs="Arial"/>
          <w:b w:val="0"/>
          <w:sz w:val="20"/>
        </w:rPr>
        <w:t xml:space="preserve">dokazilo: Izjava, skladna s predlogo. </w:t>
      </w:r>
    </w:p>
    <w:p w14:paraId="2545EAD6" w14:textId="77777777" w:rsidR="00277CDB" w:rsidRPr="00C73917" w:rsidRDefault="00277CDB" w:rsidP="000821BE">
      <w:pPr>
        <w:pStyle w:val="Telobesedila2"/>
        <w:tabs>
          <w:tab w:val="left" w:pos="2268"/>
        </w:tabs>
        <w:spacing w:before="60"/>
        <w:rPr>
          <w:rFonts w:cs="Arial"/>
          <w:b w:val="0"/>
          <w:sz w:val="20"/>
        </w:rPr>
      </w:pPr>
    </w:p>
    <w:p w14:paraId="6B4ED09B" w14:textId="1E0CB7AD" w:rsidR="00AC4E9A" w:rsidRPr="00C73917" w:rsidRDefault="00170288" w:rsidP="00170288">
      <w:pPr>
        <w:pStyle w:val="Naslov1"/>
        <w:tabs>
          <w:tab w:val="left" w:pos="540"/>
        </w:tabs>
        <w:spacing w:before="120"/>
        <w:jc w:val="both"/>
        <w:rPr>
          <w:rFonts w:cs="Arial"/>
          <w:sz w:val="20"/>
          <w:lang w:val="sl-SI"/>
        </w:rPr>
      </w:pPr>
      <w:r w:rsidRPr="00C73917">
        <w:rPr>
          <w:rFonts w:cs="Arial"/>
          <w:sz w:val="20"/>
          <w:lang w:val="sl-SI"/>
        </w:rPr>
        <w:t>3.</w:t>
      </w:r>
      <w:r w:rsidR="0023408E" w:rsidRPr="00C73917">
        <w:rPr>
          <w:rFonts w:cs="Arial"/>
          <w:sz w:val="20"/>
          <w:lang w:val="sl-SI"/>
        </w:rPr>
        <w:t>3</w:t>
      </w:r>
      <w:r w:rsidRPr="00C73917">
        <w:rPr>
          <w:rFonts w:cs="Arial"/>
          <w:sz w:val="20"/>
          <w:lang w:val="sl-SI"/>
        </w:rPr>
        <w:tab/>
      </w:r>
      <w:r w:rsidR="00AC4E9A" w:rsidRPr="00C73917">
        <w:rPr>
          <w:rFonts w:cs="Arial"/>
          <w:sz w:val="20"/>
          <w:lang w:val="sl-SI"/>
        </w:rPr>
        <w:t>Zeleno javno naročanje</w:t>
      </w:r>
    </w:p>
    <w:p w14:paraId="78470AD6" w14:textId="392306CE" w:rsidR="00796813" w:rsidRPr="00C73917" w:rsidRDefault="00796813" w:rsidP="00796813">
      <w:pPr>
        <w:spacing w:before="60"/>
        <w:ind w:left="540"/>
        <w:jc w:val="both"/>
        <w:rPr>
          <w:rFonts w:cs="Arial"/>
          <w:sz w:val="20"/>
        </w:rPr>
      </w:pPr>
      <w:r w:rsidRPr="00C73917">
        <w:rPr>
          <w:rFonts w:cs="Arial"/>
          <w:sz w:val="20"/>
        </w:rPr>
        <w:t>Predmet javnega naročanja je izdelava projektne dokumentacije in okoljsko manj obremenjujoča gradnja, zato je potrebno upoštevati okoljske vidike in cilje zelenega javnega naročanja iz Uredbe o zelenem javnem naročanju (Ur. l. RS, št. 51/17 in 64/19).</w:t>
      </w:r>
    </w:p>
    <w:p w14:paraId="5877B8E3" w14:textId="1E8E97C4" w:rsidR="00796813" w:rsidRPr="00C73917" w:rsidRDefault="00796813" w:rsidP="005D1453">
      <w:pPr>
        <w:tabs>
          <w:tab w:val="left" w:pos="2268"/>
        </w:tabs>
        <w:spacing w:before="120"/>
        <w:ind w:firstLine="567"/>
        <w:jc w:val="both"/>
        <w:rPr>
          <w:rFonts w:cs="Arial"/>
          <w:sz w:val="20"/>
        </w:rPr>
      </w:pPr>
      <w:r w:rsidRPr="00C73917">
        <w:rPr>
          <w:sz w:val="20"/>
        </w:rPr>
        <w:t>dokazilo:  ESPD za vsak gospodarski subjekt, ki nastopa v ponudbi</w:t>
      </w:r>
      <w:r w:rsidRPr="00C73917">
        <w:rPr>
          <w:rFonts w:cs="Arial"/>
          <w:sz w:val="20"/>
        </w:rPr>
        <w:t xml:space="preserve"> (sklepna izjava)</w:t>
      </w:r>
    </w:p>
    <w:p w14:paraId="5F61085A" w14:textId="77777777" w:rsidR="00277CDB" w:rsidRPr="00C73917" w:rsidRDefault="00277CDB" w:rsidP="005D1453">
      <w:pPr>
        <w:tabs>
          <w:tab w:val="left" w:pos="2268"/>
        </w:tabs>
        <w:spacing w:before="120"/>
        <w:ind w:firstLine="567"/>
        <w:jc w:val="both"/>
        <w:rPr>
          <w:sz w:val="20"/>
        </w:rPr>
      </w:pPr>
    </w:p>
    <w:p w14:paraId="22451D5A" w14:textId="5948C427" w:rsidR="00170288" w:rsidRPr="00C73917" w:rsidRDefault="00AC4E9A" w:rsidP="00170288">
      <w:pPr>
        <w:pStyle w:val="Naslov1"/>
        <w:tabs>
          <w:tab w:val="left" w:pos="540"/>
        </w:tabs>
        <w:spacing w:before="120"/>
        <w:jc w:val="both"/>
        <w:rPr>
          <w:rFonts w:cs="Arial"/>
          <w:sz w:val="20"/>
          <w:lang w:val="sl-SI"/>
        </w:rPr>
      </w:pPr>
      <w:r w:rsidRPr="00C73917">
        <w:rPr>
          <w:rFonts w:cs="Arial"/>
          <w:sz w:val="20"/>
          <w:lang w:val="sl-SI"/>
        </w:rPr>
        <w:t>3.</w:t>
      </w:r>
      <w:r w:rsidR="00796813" w:rsidRPr="00C73917">
        <w:rPr>
          <w:rFonts w:cs="Arial"/>
          <w:sz w:val="20"/>
          <w:lang w:val="sl-SI"/>
        </w:rPr>
        <w:t>4</w:t>
      </w:r>
      <w:r w:rsidRPr="00C73917">
        <w:rPr>
          <w:rFonts w:cs="Arial"/>
          <w:sz w:val="20"/>
          <w:lang w:val="sl-SI"/>
        </w:rPr>
        <w:tab/>
      </w:r>
      <w:r w:rsidR="00170288" w:rsidRPr="00C73917">
        <w:rPr>
          <w:rFonts w:cs="Arial"/>
          <w:sz w:val="20"/>
          <w:lang w:val="sl-SI"/>
        </w:rPr>
        <w:t>Merila za izbiro najugodnejše ponudbe</w:t>
      </w:r>
    </w:p>
    <w:p w14:paraId="35C5CFF0" w14:textId="4EE85E01" w:rsidR="00AC4E9A" w:rsidRPr="00C73917" w:rsidRDefault="00086D15" w:rsidP="00597FC4">
      <w:pPr>
        <w:ind w:left="567"/>
        <w:rPr>
          <w:rFonts w:cs="Arial"/>
          <w:sz w:val="20"/>
          <w:lang w:eastAsia="en-US"/>
        </w:rPr>
      </w:pPr>
      <w:r w:rsidRPr="00C73917">
        <w:rPr>
          <w:sz w:val="20"/>
        </w:rPr>
        <w:t xml:space="preserve">Merilo za ocenjevanje ponudbe je </w:t>
      </w:r>
      <w:r w:rsidRPr="00C73917">
        <w:rPr>
          <w:rFonts w:cs="Arial"/>
          <w:sz w:val="20"/>
        </w:rPr>
        <w:t>primerna in sprejemljiva</w:t>
      </w:r>
      <w:r w:rsidRPr="00C73917">
        <w:rPr>
          <w:sz w:val="20"/>
        </w:rPr>
        <w:t xml:space="preserve"> ponudbena cena</w:t>
      </w:r>
      <w:r w:rsidR="00F4786F" w:rsidRPr="00C73917">
        <w:rPr>
          <w:rFonts w:cs="Arial"/>
          <w:sz w:val="20"/>
        </w:rPr>
        <w:t xml:space="preserve"> z DDV</w:t>
      </w:r>
      <w:r w:rsidRPr="00C73917">
        <w:rPr>
          <w:rFonts w:cs="Arial"/>
          <w:sz w:val="20"/>
        </w:rPr>
        <w:t>.</w:t>
      </w:r>
    </w:p>
    <w:p w14:paraId="5083D62B" w14:textId="50C7E0D6" w:rsidR="00A824D2" w:rsidRPr="00C73917" w:rsidRDefault="00A824D2" w:rsidP="005D1453">
      <w:pPr>
        <w:ind w:left="567"/>
        <w:rPr>
          <w:sz w:val="20"/>
        </w:rPr>
      </w:pPr>
    </w:p>
    <w:p w14:paraId="6CBC0C9B" w14:textId="77777777" w:rsidR="00FC02A7" w:rsidRPr="00C73917" w:rsidRDefault="003061CB" w:rsidP="00EC0687">
      <w:pPr>
        <w:pStyle w:val="Naslov1"/>
        <w:keepNext w:val="0"/>
        <w:tabs>
          <w:tab w:val="left" w:pos="540"/>
        </w:tabs>
        <w:spacing w:before="240"/>
        <w:jc w:val="both"/>
        <w:rPr>
          <w:rFonts w:cs="Arial"/>
          <w:sz w:val="20"/>
          <w:lang w:val="sl-SI"/>
        </w:rPr>
      </w:pPr>
      <w:r w:rsidRPr="00C73917">
        <w:rPr>
          <w:rFonts w:cs="Arial"/>
          <w:sz w:val="20"/>
          <w:lang w:val="sl-SI"/>
        </w:rPr>
        <w:br w:type="page"/>
      </w:r>
      <w:r w:rsidR="00FC02A7" w:rsidRPr="00C73917">
        <w:rPr>
          <w:rFonts w:cs="Arial"/>
          <w:sz w:val="20"/>
          <w:lang w:val="sl-SI"/>
        </w:rPr>
        <w:lastRenderedPageBreak/>
        <w:t>4.</w:t>
      </w:r>
      <w:r w:rsidR="00FC02A7" w:rsidRPr="00C73917">
        <w:rPr>
          <w:rFonts w:cs="Arial"/>
          <w:sz w:val="20"/>
          <w:lang w:val="sl-SI"/>
        </w:rPr>
        <w:tab/>
        <w:t>IZDELAVA PONUDBE</w:t>
      </w:r>
    </w:p>
    <w:p w14:paraId="053C801C" w14:textId="77777777" w:rsidR="007A1B50" w:rsidRPr="00C73917" w:rsidRDefault="007A1B50" w:rsidP="007A1B50">
      <w:pPr>
        <w:pStyle w:val="Naslov1"/>
        <w:tabs>
          <w:tab w:val="left" w:pos="540"/>
        </w:tabs>
        <w:spacing w:before="120"/>
        <w:jc w:val="both"/>
        <w:rPr>
          <w:rFonts w:cs="Arial"/>
          <w:sz w:val="20"/>
          <w:lang w:val="sl-SI"/>
        </w:rPr>
      </w:pPr>
      <w:r w:rsidRPr="00C73917">
        <w:rPr>
          <w:rFonts w:cs="Arial"/>
          <w:sz w:val="20"/>
          <w:lang w:val="sl-SI"/>
        </w:rPr>
        <w:tab/>
        <w:t>Ponudbena dokumentacija</w:t>
      </w:r>
    </w:p>
    <w:p w14:paraId="7D0B77ED" w14:textId="77777777" w:rsidR="007A1B50" w:rsidRPr="00C73917" w:rsidRDefault="007A1B50" w:rsidP="005D1453">
      <w:pPr>
        <w:pStyle w:val="Telobesedila2"/>
        <w:spacing w:before="60"/>
        <w:ind w:left="993"/>
        <w:rPr>
          <w:rFonts w:cs="Arial"/>
          <w:b w:val="0"/>
          <w:sz w:val="20"/>
        </w:rPr>
      </w:pPr>
      <w:r w:rsidRPr="00C73917">
        <w:rPr>
          <w:rFonts w:cs="Arial"/>
          <w:b w:val="0"/>
          <w:sz w:val="20"/>
        </w:rPr>
        <w:t>Ponudbena dokumentacija mora biti napisana v slovenskem jeziku ter izdelana skladno z zahtevami in predlogami iz razpisne dokumentacije. Sestavljajo jo naslednje listine:</w:t>
      </w:r>
    </w:p>
    <w:p w14:paraId="3C04C36C" w14:textId="77777777" w:rsidR="007A1B50" w:rsidRPr="00973BF5" w:rsidRDefault="007A1B50" w:rsidP="007A1B50">
      <w:pPr>
        <w:keepNext/>
        <w:numPr>
          <w:ilvl w:val="0"/>
          <w:numId w:val="24"/>
        </w:numPr>
        <w:tabs>
          <w:tab w:val="left" w:pos="1134"/>
        </w:tabs>
        <w:rPr>
          <w:rFonts w:cs="Arial"/>
          <w:b/>
          <w:sz w:val="20"/>
        </w:rPr>
      </w:pPr>
      <w:r w:rsidRPr="00973BF5">
        <w:rPr>
          <w:rFonts w:cs="Arial"/>
          <w:b/>
          <w:sz w:val="20"/>
        </w:rPr>
        <w:t>Ponudba</w:t>
      </w:r>
    </w:p>
    <w:p w14:paraId="1684B224" w14:textId="77777777" w:rsidR="00973BF5" w:rsidRPr="007030F5" w:rsidRDefault="00973BF5" w:rsidP="00973BF5">
      <w:pPr>
        <w:keepNext/>
        <w:numPr>
          <w:ilvl w:val="0"/>
          <w:numId w:val="24"/>
        </w:numPr>
        <w:tabs>
          <w:tab w:val="left" w:pos="1134"/>
        </w:tabs>
        <w:rPr>
          <w:rFonts w:cs="Arial"/>
          <w:b/>
          <w:sz w:val="20"/>
        </w:rPr>
      </w:pPr>
      <w:r w:rsidRPr="007030F5">
        <w:rPr>
          <w:rFonts w:cs="Arial"/>
          <w:b/>
          <w:sz w:val="20"/>
        </w:rPr>
        <w:t xml:space="preserve">ESPD </w:t>
      </w:r>
    </w:p>
    <w:p w14:paraId="7BB2CEC4" w14:textId="77777777" w:rsidR="00973BF5" w:rsidRPr="007030F5" w:rsidRDefault="00973BF5" w:rsidP="00973BF5">
      <w:pPr>
        <w:keepNext/>
        <w:numPr>
          <w:ilvl w:val="0"/>
          <w:numId w:val="24"/>
        </w:numPr>
        <w:tabs>
          <w:tab w:val="left" w:pos="1134"/>
        </w:tabs>
        <w:rPr>
          <w:rFonts w:cs="Arial"/>
          <w:b/>
          <w:sz w:val="20"/>
        </w:rPr>
      </w:pPr>
      <w:r w:rsidRPr="007030F5">
        <w:rPr>
          <w:rFonts w:cs="Arial"/>
          <w:b/>
          <w:sz w:val="20"/>
        </w:rPr>
        <w:t>Priloge</w:t>
      </w:r>
    </w:p>
    <w:p w14:paraId="15B31E2E" w14:textId="77777777" w:rsidR="00973BF5" w:rsidRPr="007030F5" w:rsidRDefault="00973BF5" w:rsidP="00973BF5">
      <w:pPr>
        <w:keepNext/>
        <w:numPr>
          <w:ilvl w:val="1"/>
          <w:numId w:val="46"/>
        </w:numPr>
        <w:tabs>
          <w:tab w:val="clear" w:pos="1620"/>
          <w:tab w:val="num" w:pos="1276"/>
        </w:tabs>
        <w:ind w:left="1276" w:hanging="425"/>
        <w:rPr>
          <w:rFonts w:cs="Arial"/>
          <w:sz w:val="20"/>
        </w:rPr>
      </w:pPr>
      <w:r w:rsidRPr="007030F5">
        <w:rPr>
          <w:rFonts w:cs="Arial"/>
          <w:sz w:val="20"/>
        </w:rPr>
        <w:t>Podatki o gospodarskem subjektu in dokazila o usposobljenosti</w:t>
      </w:r>
    </w:p>
    <w:p w14:paraId="054DE94D" w14:textId="66EE914D" w:rsidR="00973BF5" w:rsidRPr="00973BF5" w:rsidRDefault="00973BF5" w:rsidP="00973BF5">
      <w:pPr>
        <w:keepNext/>
        <w:numPr>
          <w:ilvl w:val="1"/>
          <w:numId w:val="46"/>
        </w:numPr>
        <w:tabs>
          <w:tab w:val="clear" w:pos="1620"/>
          <w:tab w:val="num" w:pos="1276"/>
        </w:tabs>
        <w:ind w:left="1276" w:hanging="425"/>
        <w:rPr>
          <w:rFonts w:cs="Arial"/>
          <w:sz w:val="20"/>
        </w:rPr>
      </w:pPr>
      <w:r w:rsidRPr="007030F5">
        <w:rPr>
          <w:rFonts w:cs="Arial"/>
          <w:sz w:val="20"/>
        </w:rPr>
        <w:t>Popis del s količinami</w:t>
      </w:r>
    </w:p>
    <w:p w14:paraId="18FBD1AB" w14:textId="09A26FD0" w:rsidR="00973BF5" w:rsidRDefault="00973BF5" w:rsidP="00973BF5">
      <w:pPr>
        <w:keepNext/>
        <w:numPr>
          <w:ilvl w:val="1"/>
          <w:numId w:val="46"/>
        </w:numPr>
        <w:tabs>
          <w:tab w:val="clear" w:pos="1620"/>
          <w:tab w:val="num" w:pos="1276"/>
        </w:tabs>
        <w:ind w:left="1276" w:hanging="425"/>
        <w:rPr>
          <w:rFonts w:cs="Arial"/>
          <w:sz w:val="20"/>
        </w:rPr>
      </w:pPr>
      <w:r w:rsidRPr="007030F5">
        <w:rPr>
          <w:rFonts w:cs="Arial"/>
          <w:sz w:val="20"/>
        </w:rPr>
        <w:t>Potrdila iz kazenske evidence ali pooblastilo naročniku za pridobitev podatkov</w:t>
      </w:r>
    </w:p>
    <w:p w14:paraId="37A82E11" w14:textId="77777777" w:rsidR="00973BF5" w:rsidRPr="007030F5" w:rsidRDefault="00973BF5" w:rsidP="00973BF5">
      <w:pPr>
        <w:keepNext/>
        <w:ind w:left="1276"/>
        <w:rPr>
          <w:rFonts w:cs="Arial"/>
          <w:sz w:val="20"/>
        </w:rPr>
      </w:pPr>
    </w:p>
    <w:p w14:paraId="04D93BA1" w14:textId="5FC4529E" w:rsidR="00973BF5" w:rsidRDefault="00973BF5" w:rsidP="001B3700">
      <w:pPr>
        <w:pStyle w:val="Telobesedila2"/>
        <w:keepNext/>
        <w:tabs>
          <w:tab w:val="left" w:pos="993"/>
        </w:tabs>
        <w:spacing w:before="60"/>
        <w:ind w:left="993" w:hanging="454"/>
        <w:rPr>
          <w:rFonts w:cs="Arial"/>
          <w:b w:val="0"/>
          <w:sz w:val="20"/>
        </w:rPr>
      </w:pPr>
      <w:r>
        <w:rPr>
          <w:rFonts w:cs="Arial"/>
          <w:b w:val="0"/>
          <w:sz w:val="20"/>
        </w:rPr>
        <w:t xml:space="preserve">        </w:t>
      </w:r>
      <w:r w:rsidRPr="00973BF5">
        <w:rPr>
          <w:rFonts w:cs="Arial"/>
          <w:b w:val="0"/>
          <w:sz w:val="20"/>
        </w:rPr>
        <w:t>Navedbe v teh listinah morajo izkazovati aktualna in resnična stanja ter morajo biti dokazljive. V kolikor izvajalec kakršnokoli dokumentacijo, ki se nanaša na izpolnjevanje pogojev predloži v tujem jeziku, mora biti ta dokumentacija hkrati prevedena v slovenski jezik. Ponudnik jamči za ustreznost prevoda. V primeru nesoglasij med originalno različico dokumenta in slovenskim prevodom se upošteva dokument (prevod) v slovenskem jeziku.</w:t>
      </w:r>
    </w:p>
    <w:p w14:paraId="18CDA9E2" w14:textId="562C8438" w:rsidR="007A1B50" w:rsidRPr="00C73917" w:rsidRDefault="00341618" w:rsidP="001B3700">
      <w:pPr>
        <w:pStyle w:val="Telobesedila2"/>
        <w:keepNext/>
        <w:tabs>
          <w:tab w:val="left" w:pos="993"/>
        </w:tabs>
        <w:spacing w:before="60"/>
        <w:ind w:left="993" w:hanging="454"/>
        <w:rPr>
          <w:rFonts w:cs="Arial"/>
          <w:sz w:val="20"/>
        </w:rPr>
      </w:pPr>
      <w:r w:rsidRPr="00C73917">
        <w:rPr>
          <w:rFonts w:cs="Arial"/>
          <w:sz w:val="20"/>
        </w:rPr>
        <w:t>4.1</w:t>
      </w:r>
      <w:r w:rsidR="007A1B50" w:rsidRPr="00C73917">
        <w:rPr>
          <w:rFonts w:cs="Arial"/>
          <w:sz w:val="20"/>
        </w:rPr>
        <w:tab/>
        <w:t>Ponudba</w:t>
      </w:r>
    </w:p>
    <w:p w14:paraId="1521C2CA" w14:textId="292D6C0A" w:rsidR="00973BF5" w:rsidRPr="007030F5" w:rsidRDefault="00973BF5" w:rsidP="00973BF5">
      <w:pPr>
        <w:pStyle w:val="Telobesedila2"/>
        <w:spacing w:before="60"/>
        <w:ind w:left="993"/>
        <w:rPr>
          <w:rFonts w:cs="Arial"/>
          <w:b w:val="0"/>
          <w:sz w:val="20"/>
        </w:rPr>
      </w:pPr>
      <w:r w:rsidRPr="007030F5">
        <w:rPr>
          <w:rFonts w:cs="Arial"/>
          <w:b w:val="0"/>
          <w:sz w:val="20"/>
        </w:rPr>
        <w:t>Listina »Ponudba« mora izpolnjevati naslednje zahteve:</w:t>
      </w:r>
    </w:p>
    <w:p w14:paraId="4B3A69DE" w14:textId="77777777" w:rsidR="00973BF5" w:rsidRPr="007030F5" w:rsidRDefault="00973BF5" w:rsidP="00973BF5">
      <w:pPr>
        <w:pStyle w:val="Telobesedila2"/>
        <w:numPr>
          <w:ilvl w:val="0"/>
          <w:numId w:val="11"/>
        </w:numPr>
        <w:tabs>
          <w:tab w:val="clear" w:pos="360"/>
          <w:tab w:val="num" w:pos="-993"/>
          <w:tab w:val="num" w:pos="1276"/>
          <w:tab w:val="num" w:pos="3479"/>
        </w:tabs>
        <w:ind w:left="1276" w:hanging="283"/>
        <w:rPr>
          <w:rFonts w:cs="Arial"/>
          <w:b w:val="0"/>
          <w:sz w:val="20"/>
        </w:rPr>
      </w:pPr>
      <w:r w:rsidRPr="007030F5">
        <w:rPr>
          <w:rFonts w:cs="Arial"/>
          <w:b w:val="0"/>
          <w:sz w:val="20"/>
        </w:rPr>
        <w:t>Pri skupni ponudbi se kot ponudnika navede vse partnerje.</w:t>
      </w:r>
    </w:p>
    <w:p w14:paraId="1AFC431E" w14:textId="77777777" w:rsidR="00973BF5" w:rsidRPr="007030F5" w:rsidRDefault="00973BF5" w:rsidP="00973BF5">
      <w:pPr>
        <w:pStyle w:val="Telobesedila2"/>
        <w:numPr>
          <w:ilvl w:val="0"/>
          <w:numId w:val="11"/>
        </w:numPr>
        <w:tabs>
          <w:tab w:val="clear" w:pos="360"/>
          <w:tab w:val="num" w:pos="-993"/>
          <w:tab w:val="num" w:pos="1276"/>
          <w:tab w:val="num" w:pos="3479"/>
        </w:tabs>
        <w:ind w:left="1276" w:hanging="283"/>
        <w:rPr>
          <w:rFonts w:cs="Arial"/>
          <w:b w:val="0"/>
          <w:sz w:val="20"/>
        </w:rPr>
      </w:pPr>
      <w:r w:rsidRPr="007030F5">
        <w:rPr>
          <w:rFonts w:cs="Arial"/>
          <w:b w:val="0"/>
          <w:sz w:val="20"/>
        </w:rPr>
        <w:t>V ponudbeni ceni morajo biti zajeti vsi stroški in dajatve povezane z izvedbo naročila, vključno z davkom na dodano vrednost (DDV). Poleg ponudbene cene morata biti navedena skupna predračunska vrednost (brez DDV) in znesek davka (DDV) na to vrednost. Kadar je zaradi specifične situacije (npr. ponudnik iz tujine) ponudbena cena podana zgolj brez DDV, bo naročnik k tej ceni, kot samoobdavčitev prištel vrednost DDV. Vse vrednosti morajo biti v valuti EUR. Popusti na predračunske vrednosti niso dopustni.  Ponudba mora veljati za celotno naročilo.</w:t>
      </w:r>
    </w:p>
    <w:p w14:paraId="5AA784BA" w14:textId="1FD0086C" w:rsidR="00973BF5" w:rsidRPr="007030F5" w:rsidRDefault="00973BF5" w:rsidP="00973BF5">
      <w:pPr>
        <w:pStyle w:val="Telobesedila2"/>
        <w:numPr>
          <w:ilvl w:val="0"/>
          <w:numId w:val="11"/>
        </w:numPr>
        <w:tabs>
          <w:tab w:val="clear" w:pos="360"/>
          <w:tab w:val="num" w:pos="-993"/>
          <w:tab w:val="num" w:pos="1276"/>
          <w:tab w:val="num" w:pos="3479"/>
        </w:tabs>
        <w:ind w:left="1276" w:hanging="283"/>
        <w:rPr>
          <w:rFonts w:cs="Arial"/>
          <w:b w:val="0"/>
          <w:sz w:val="20"/>
        </w:rPr>
      </w:pPr>
      <w:r w:rsidRPr="007030F5">
        <w:rPr>
          <w:rFonts w:cs="Arial"/>
          <w:b w:val="0"/>
          <w:sz w:val="20"/>
        </w:rPr>
        <w:t xml:space="preserve">Ponudba mora veljati najmanj </w:t>
      </w:r>
      <w:r w:rsidR="002D2209">
        <w:rPr>
          <w:rFonts w:cs="Arial"/>
          <w:b w:val="0"/>
          <w:sz w:val="20"/>
        </w:rPr>
        <w:t>do 23.9.2022</w:t>
      </w:r>
      <w:r w:rsidRPr="007030F5">
        <w:rPr>
          <w:rFonts w:cs="Arial"/>
          <w:b w:val="0"/>
          <w:sz w:val="20"/>
        </w:rPr>
        <w:t>.</w:t>
      </w:r>
    </w:p>
    <w:p w14:paraId="679BC190" w14:textId="77777777" w:rsidR="00973BF5" w:rsidRPr="007030F5" w:rsidRDefault="00973BF5" w:rsidP="00973BF5">
      <w:pPr>
        <w:pStyle w:val="Telobesedila2"/>
        <w:numPr>
          <w:ilvl w:val="0"/>
          <w:numId w:val="11"/>
        </w:numPr>
        <w:tabs>
          <w:tab w:val="clear" w:pos="360"/>
          <w:tab w:val="num" w:pos="-993"/>
          <w:tab w:val="num" w:pos="1276"/>
          <w:tab w:val="num" w:pos="3479"/>
        </w:tabs>
        <w:ind w:left="1276" w:hanging="283"/>
        <w:rPr>
          <w:rFonts w:cs="Arial"/>
          <w:b w:val="0"/>
          <w:sz w:val="20"/>
        </w:rPr>
      </w:pPr>
      <w:r w:rsidRPr="007030F5">
        <w:rPr>
          <w:rFonts w:cs="Arial"/>
          <w:b w:val="0"/>
          <w:sz w:val="20"/>
        </w:rPr>
        <w:t>Ponudbeni rok za izvedbo naročila ne sme presegati razpisanega.</w:t>
      </w:r>
    </w:p>
    <w:p w14:paraId="5D5DA407" w14:textId="77777777" w:rsidR="00973BF5" w:rsidRPr="007030F5" w:rsidRDefault="00973BF5" w:rsidP="00973BF5">
      <w:pPr>
        <w:pStyle w:val="Telobesedila2"/>
        <w:tabs>
          <w:tab w:val="num" w:pos="3479"/>
        </w:tabs>
        <w:rPr>
          <w:rFonts w:cs="Arial"/>
          <w:b w:val="0"/>
          <w:sz w:val="20"/>
        </w:rPr>
      </w:pPr>
    </w:p>
    <w:p w14:paraId="6C6A7DE7" w14:textId="77777777" w:rsidR="00973BF5" w:rsidRPr="007030F5" w:rsidRDefault="00973BF5" w:rsidP="00973BF5">
      <w:pPr>
        <w:pStyle w:val="Telobesedila2"/>
        <w:tabs>
          <w:tab w:val="num" w:pos="3479"/>
        </w:tabs>
        <w:rPr>
          <w:rFonts w:cs="Arial"/>
          <w:b w:val="0"/>
          <w:sz w:val="20"/>
        </w:rPr>
      </w:pPr>
      <w:r w:rsidRPr="007030F5">
        <w:rPr>
          <w:rFonts w:cs="Arial"/>
          <w:b w:val="0"/>
          <w:sz w:val="20"/>
        </w:rPr>
        <w:t xml:space="preserve">                  Listino se predloži kot </w:t>
      </w:r>
      <w:r w:rsidRPr="007030F5">
        <w:rPr>
          <w:rFonts w:cs="Arial"/>
          <w:sz w:val="20"/>
        </w:rPr>
        <w:t>»</w:t>
      </w:r>
      <w:proofErr w:type="spellStart"/>
      <w:r w:rsidRPr="007030F5">
        <w:rPr>
          <w:rFonts w:cs="Arial"/>
          <w:sz w:val="20"/>
        </w:rPr>
        <w:t>pdf</w:t>
      </w:r>
      <w:proofErr w:type="spellEnd"/>
      <w:r w:rsidRPr="007030F5">
        <w:rPr>
          <w:rFonts w:cs="Arial"/>
          <w:sz w:val="20"/>
        </w:rPr>
        <w:t>«</w:t>
      </w:r>
      <w:r w:rsidRPr="007030F5">
        <w:rPr>
          <w:rFonts w:cs="Arial"/>
          <w:b w:val="0"/>
          <w:sz w:val="20"/>
        </w:rPr>
        <w:t xml:space="preserve"> dokument v razdelek </w:t>
      </w:r>
      <w:r w:rsidRPr="007030F5">
        <w:rPr>
          <w:rFonts w:cs="Arial"/>
          <w:b w:val="0"/>
          <w:i/>
          <w:sz w:val="20"/>
        </w:rPr>
        <w:t>»</w:t>
      </w:r>
      <w:r w:rsidRPr="007030F5">
        <w:rPr>
          <w:rFonts w:cs="Arial"/>
          <w:i/>
          <w:sz w:val="20"/>
        </w:rPr>
        <w:t>predračun</w:t>
      </w:r>
      <w:r w:rsidRPr="007030F5">
        <w:rPr>
          <w:rFonts w:cs="Arial"/>
          <w:b w:val="0"/>
          <w:i/>
          <w:sz w:val="20"/>
        </w:rPr>
        <w:t>«</w:t>
      </w:r>
    </w:p>
    <w:p w14:paraId="4E84A1E5" w14:textId="02FA78E9" w:rsidR="007E2CFE" w:rsidRDefault="007E2CFE" w:rsidP="00277CDB">
      <w:pPr>
        <w:pStyle w:val="Telobesedila2"/>
        <w:tabs>
          <w:tab w:val="num" w:pos="1560"/>
        </w:tabs>
        <w:rPr>
          <w:b w:val="0"/>
          <w:sz w:val="20"/>
        </w:rPr>
      </w:pPr>
    </w:p>
    <w:p w14:paraId="5DFD439B" w14:textId="58177DA8" w:rsidR="00973BF5" w:rsidRDefault="00973BF5" w:rsidP="00277CDB">
      <w:pPr>
        <w:pStyle w:val="Telobesedila2"/>
        <w:tabs>
          <w:tab w:val="num" w:pos="1560"/>
        </w:tabs>
        <w:rPr>
          <w:b w:val="0"/>
          <w:sz w:val="20"/>
        </w:rPr>
      </w:pPr>
    </w:p>
    <w:p w14:paraId="53910162" w14:textId="77777777" w:rsidR="00973BF5" w:rsidRPr="00AD2E1F" w:rsidRDefault="00973BF5" w:rsidP="00973BF5">
      <w:pPr>
        <w:pStyle w:val="Telobesedila2"/>
        <w:keepNext/>
        <w:tabs>
          <w:tab w:val="left" w:pos="993"/>
        </w:tabs>
        <w:spacing w:before="60"/>
        <w:ind w:left="993" w:hanging="454"/>
        <w:rPr>
          <w:rFonts w:cs="Arial"/>
          <w:sz w:val="20"/>
        </w:rPr>
      </w:pPr>
      <w:r w:rsidRPr="00AD2E1F">
        <w:rPr>
          <w:rFonts w:cs="Arial"/>
          <w:sz w:val="20"/>
        </w:rPr>
        <w:t>4.2</w:t>
      </w:r>
      <w:r w:rsidRPr="00AD2E1F">
        <w:rPr>
          <w:rFonts w:cs="Arial"/>
          <w:sz w:val="20"/>
        </w:rPr>
        <w:tab/>
        <w:t>ESPD</w:t>
      </w:r>
    </w:p>
    <w:p w14:paraId="7CEEF8F2" w14:textId="73C7B582" w:rsidR="00973BF5" w:rsidRPr="000A6E2B" w:rsidRDefault="00973BF5" w:rsidP="00973BF5">
      <w:pPr>
        <w:pStyle w:val="Telobesedila2"/>
        <w:spacing w:before="60"/>
        <w:ind w:left="993"/>
        <w:rPr>
          <w:rFonts w:cs="Arial"/>
          <w:b w:val="0"/>
          <w:color w:val="C00000"/>
          <w:sz w:val="20"/>
        </w:rPr>
      </w:pPr>
      <w:r w:rsidRPr="00AD2E1F">
        <w:rPr>
          <w:rFonts w:cs="Arial"/>
          <w:b w:val="0"/>
          <w:sz w:val="20"/>
        </w:rPr>
        <w:t>Vsak gospodarski subjekt, ki nastopa v ponudbi</w:t>
      </w:r>
      <w:r>
        <w:rPr>
          <w:rFonts w:cs="Arial"/>
          <w:b w:val="0"/>
          <w:sz w:val="20"/>
        </w:rPr>
        <w:t xml:space="preserve"> mora predložiti izpolnjen ESPD</w:t>
      </w:r>
      <w:r>
        <w:rPr>
          <w:rFonts w:cs="Arial"/>
          <w:b w:val="0"/>
          <w:color w:val="C00000"/>
          <w:sz w:val="20"/>
        </w:rPr>
        <w:t>.</w:t>
      </w:r>
    </w:p>
    <w:p w14:paraId="76D14EC7" w14:textId="77777777" w:rsidR="00973BF5" w:rsidRPr="00AD2E1F" w:rsidRDefault="00973BF5" w:rsidP="00973BF5">
      <w:pPr>
        <w:pStyle w:val="Telobesedila2"/>
        <w:spacing w:before="60"/>
        <w:ind w:left="993"/>
        <w:rPr>
          <w:rFonts w:cs="Arial"/>
          <w:b w:val="0"/>
          <w:sz w:val="20"/>
        </w:rPr>
      </w:pPr>
    </w:p>
    <w:p w14:paraId="56C813AA" w14:textId="77777777" w:rsidR="00973BF5" w:rsidRDefault="00973BF5" w:rsidP="00973BF5">
      <w:pPr>
        <w:pStyle w:val="Telobesedila2"/>
        <w:spacing w:before="60"/>
        <w:ind w:left="993"/>
        <w:rPr>
          <w:rFonts w:cs="Arial"/>
          <w:b w:val="0"/>
          <w:sz w:val="20"/>
        </w:rPr>
      </w:pPr>
      <w:r w:rsidRPr="00831457">
        <w:rPr>
          <w:rFonts w:cs="Arial"/>
          <w:b w:val="0"/>
          <w:sz w:val="20"/>
        </w:rPr>
        <w:t xml:space="preserve">ESPD obrazec se priloži kot </w:t>
      </w:r>
      <w:r w:rsidRPr="00016674">
        <w:rPr>
          <w:rFonts w:cs="Arial"/>
          <w:sz w:val="20"/>
        </w:rPr>
        <w:t>»</w:t>
      </w:r>
      <w:proofErr w:type="spellStart"/>
      <w:r w:rsidRPr="00016674">
        <w:rPr>
          <w:rFonts w:cs="Arial"/>
          <w:sz w:val="20"/>
        </w:rPr>
        <w:t>xml</w:t>
      </w:r>
      <w:proofErr w:type="spellEnd"/>
      <w:r w:rsidRPr="00016674">
        <w:rPr>
          <w:rFonts w:cs="Arial"/>
          <w:sz w:val="20"/>
        </w:rPr>
        <w:t>«</w:t>
      </w:r>
      <w:r w:rsidRPr="00831457">
        <w:rPr>
          <w:rFonts w:cs="Arial"/>
          <w:b w:val="0"/>
          <w:sz w:val="20"/>
        </w:rPr>
        <w:t xml:space="preserve"> dokument v razdelek </w:t>
      </w:r>
      <w:r w:rsidRPr="00016674">
        <w:rPr>
          <w:rFonts w:cs="Arial"/>
          <w:sz w:val="20"/>
        </w:rPr>
        <w:t>»ESPD - ponudnik«</w:t>
      </w:r>
      <w:r w:rsidRPr="00831457">
        <w:rPr>
          <w:rFonts w:cs="Arial"/>
          <w:b w:val="0"/>
          <w:sz w:val="20"/>
        </w:rPr>
        <w:t>.</w:t>
      </w:r>
    </w:p>
    <w:p w14:paraId="54A745D6" w14:textId="77777777" w:rsidR="00973BF5" w:rsidRDefault="00973BF5" w:rsidP="00973BF5">
      <w:pPr>
        <w:pStyle w:val="Telobesedila2"/>
        <w:spacing w:before="60"/>
        <w:ind w:left="993"/>
        <w:rPr>
          <w:rFonts w:cs="Arial"/>
          <w:b w:val="0"/>
          <w:sz w:val="20"/>
        </w:rPr>
      </w:pPr>
    </w:p>
    <w:p w14:paraId="302EFDDB" w14:textId="77777777" w:rsidR="00973BF5" w:rsidRDefault="00973BF5" w:rsidP="00973BF5">
      <w:pPr>
        <w:pStyle w:val="Telobesedila2"/>
        <w:spacing w:before="60"/>
        <w:ind w:left="993"/>
        <w:rPr>
          <w:rFonts w:cs="Arial"/>
          <w:sz w:val="20"/>
        </w:rPr>
      </w:pPr>
      <w:r w:rsidRPr="00E676A7">
        <w:rPr>
          <w:rFonts w:cs="Arial"/>
          <w:b w:val="0"/>
          <w:sz w:val="20"/>
        </w:rPr>
        <w:t>ESPD ostalih sodelujočih se naloži v razdelek »</w:t>
      </w:r>
      <w:r w:rsidRPr="00E676A7">
        <w:rPr>
          <w:rFonts w:cs="Arial"/>
          <w:sz w:val="20"/>
        </w:rPr>
        <w:t>ESPD – ostali sodelujoči</w:t>
      </w:r>
      <w:r w:rsidRPr="00E676A7">
        <w:rPr>
          <w:rFonts w:cs="Arial"/>
          <w:b w:val="0"/>
          <w:sz w:val="20"/>
        </w:rPr>
        <w:t xml:space="preserve">«. </w:t>
      </w:r>
    </w:p>
    <w:p w14:paraId="15CD8F9B" w14:textId="77777777" w:rsidR="00973BF5" w:rsidRDefault="00973BF5" w:rsidP="00973BF5">
      <w:pPr>
        <w:pStyle w:val="Telobesedila2"/>
        <w:spacing w:before="60"/>
        <w:ind w:left="993"/>
        <w:rPr>
          <w:rFonts w:cs="Arial"/>
          <w:sz w:val="20"/>
        </w:rPr>
      </w:pPr>
    </w:p>
    <w:p w14:paraId="0A0AE702" w14:textId="77777777" w:rsidR="00973BF5" w:rsidRPr="00E676A7" w:rsidRDefault="00973BF5" w:rsidP="00973BF5">
      <w:pPr>
        <w:pStyle w:val="Telobesedila2"/>
        <w:spacing w:before="60"/>
        <w:ind w:left="993"/>
        <w:rPr>
          <w:rFonts w:cs="Arial"/>
          <w:sz w:val="20"/>
        </w:rPr>
      </w:pPr>
      <w:r w:rsidRPr="00E676A7">
        <w:rPr>
          <w:rFonts w:cs="Arial"/>
          <w:b w:val="0"/>
          <w:sz w:val="20"/>
        </w:rPr>
        <w:t xml:space="preserve">Ponudnik, ki v sistemu e-JN oddaja ponudbo, naloži </w:t>
      </w:r>
      <w:r>
        <w:rPr>
          <w:rFonts w:cs="Arial"/>
          <w:b w:val="0"/>
          <w:sz w:val="20"/>
        </w:rPr>
        <w:t>elektronsko podpisan ESPD v .</w:t>
      </w:r>
      <w:proofErr w:type="spellStart"/>
      <w:r>
        <w:rPr>
          <w:rFonts w:cs="Arial"/>
          <w:b w:val="0"/>
          <w:sz w:val="20"/>
        </w:rPr>
        <w:t>xml</w:t>
      </w:r>
      <w:proofErr w:type="spellEnd"/>
      <w:r w:rsidRPr="00E676A7">
        <w:rPr>
          <w:rFonts w:cs="Arial"/>
          <w:b w:val="0"/>
          <w:sz w:val="20"/>
        </w:rPr>
        <w:t xml:space="preserve"> o</w:t>
      </w:r>
      <w:r>
        <w:rPr>
          <w:rFonts w:cs="Arial"/>
          <w:b w:val="0"/>
          <w:sz w:val="20"/>
        </w:rPr>
        <w:t>bliki ali nepodpisan ESPD v .</w:t>
      </w:r>
      <w:proofErr w:type="spellStart"/>
      <w:r>
        <w:rPr>
          <w:rFonts w:cs="Arial"/>
          <w:b w:val="0"/>
          <w:sz w:val="20"/>
        </w:rPr>
        <w:t>xml</w:t>
      </w:r>
      <w:proofErr w:type="spellEnd"/>
      <w:r w:rsidRPr="00E676A7">
        <w:rPr>
          <w:rFonts w:cs="Arial"/>
          <w:b w:val="0"/>
          <w:sz w:val="20"/>
        </w:rPr>
        <w:t xml:space="preserve"> obliki, pri čemer se v slednjem primeru v skladu Splošnimi pogoji uporabe informacijskega sistema e-JN šteje, da je oddan pravno zavezujoč dokument, ki ima enako veljavnost kot podpisan. </w:t>
      </w:r>
    </w:p>
    <w:p w14:paraId="5F4CE5F5" w14:textId="77777777" w:rsidR="00973BF5" w:rsidRPr="006F392E" w:rsidRDefault="00973BF5" w:rsidP="00973BF5">
      <w:pPr>
        <w:pStyle w:val="Telobesedila2"/>
        <w:spacing w:before="60"/>
        <w:ind w:left="993"/>
        <w:rPr>
          <w:rFonts w:cs="Arial"/>
          <w:b w:val="0"/>
          <w:sz w:val="20"/>
        </w:rPr>
      </w:pPr>
      <w:r w:rsidRPr="00E676A7">
        <w:rPr>
          <w:rFonts w:eastAsia="Calibri"/>
          <w:b w:val="0"/>
          <w:sz w:val="20"/>
          <w:szCs w:val="22"/>
          <w:lang w:eastAsia="en-US"/>
        </w:rPr>
        <w:t>Za ostale sodelujoče ponudnik v razdelek »ESPD – ostali sodelujoč</w:t>
      </w:r>
      <w:r>
        <w:rPr>
          <w:rFonts w:eastAsia="Calibri"/>
          <w:b w:val="0"/>
          <w:sz w:val="20"/>
          <w:szCs w:val="22"/>
          <w:lang w:eastAsia="en-US"/>
        </w:rPr>
        <w:t>i« priloži podpisane ESPD v .</w:t>
      </w:r>
      <w:proofErr w:type="spellStart"/>
      <w:r>
        <w:rPr>
          <w:rFonts w:eastAsia="Calibri"/>
          <w:b w:val="0"/>
          <w:sz w:val="20"/>
          <w:szCs w:val="22"/>
          <w:lang w:eastAsia="en-US"/>
        </w:rPr>
        <w:t>pdf</w:t>
      </w:r>
      <w:proofErr w:type="spellEnd"/>
      <w:r w:rsidRPr="00E676A7">
        <w:rPr>
          <w:rFonts w:eastAsia="Calibri"/>
          <w:b w:val="0"/>
          <w:sz w:val="20"/>
          <w:szCs w:val="22"/>
          <w:lang w:eastAsia="en-US"/>
        </w:rPr>
        <w:t xml:space="preserve"> obliki, ali v </w:t>
      </w:r>
      <w:r>
        <w:rPr>
          <w:rFonts w:eastAsia="Calibri"/>
          <w:b w:val="0"/>
          <w:sz w:val="20"/>
          <w:szCs w:val="22"/>
          <w:lang w:eastAsia="en-US"/>
        </w:rPr>
        <w:t>elektronski obliki podpisan .</w:t>
      </w:r>
      <w:proofErr w:type="spellStart"/>
      <w:r>
        <w:rPr>
          <w:rFonts w:eastAsia="Calibri"/>
          <w:b w:val="0"/>
          <w:sz w:val="20"/>
          <w:szCs w:val="22"/>
          <w:lang w:eastAsia="en-US"/>
        </w:rPr>
        <w:t>xml</w:t>
      </w:r>
      <w:proofErr w:type="spellEnd"/>
      <w:r>
        <w:rPr>
          <w:rFonts w:eastAsia="Calibri"/>
          <w:b w:val="0"/>
          <w:sz w:val="20"/>
          <w:szCs w:val="22"/>
          <w:lang w:eastAsia="en-US"/>
        </w:rPr>
        <w:t>.</w:t>
      </w:r>
    </w:p>
    <w:p w14:paraId="241EC49E" w14:textId="77777777" w:rsidR="00973BF5" w:rsidRPr="007030F5" w:rsidRDefault="00973BF5" w:rsidP="00973BF5">
      <w:pPr>
        <w:pStyle w:val="Telobesedila2"/>
        <w:spacing w:before="60"/>
        <w:ind w:left="993"/>
        <w:rPr>
          <w:rFonts w:cs="Arial"/>
          <w:b w:val="0"/>
          <w:sz w:val="20"/>
        </w:rPr>
      </w:pPr>
    </w:p>
    <w:p w14:paraId="75FD0879" w14:textId="77777777" w:rsidR="0098768B" w:rsidRPr="007030F5" w:rsidRDefault="0098768B" w:rsidP="0098768B">
      <w:pPr>
        <w:pStyle w:val="Telobesedila2"/>
        <w:keepNext/>
        <w:tabs>
          <w:tab w:val="left" w:pos="993"/>
        </w:tabs>
        <w:spacing w:before="60"/>
        <w:ind w:left="993" w:hanging="454"/>
        <w:rPr>
          <w:rFonts w:cs="Arial"/>
          <w:sz w:val="20"/>
        </w:rPr>
      </w:pPr>
      <w:r w:rsidRPr="007030F5">
        <w:rPr>
          <w:rFonts w:cs="Arial"/>
          <w:sz w:val="20"/>
        </w:rPr>
        <w:t>4.3</w:t>
      </w:r>
      <w:r w:rsidRPr="007030F5">
        <w:rPr>
          <w:rFonts w:cs="Arial"/>
          <w:sz w:val="20"/>
        </w:rPr>
        <w:tab/>
        <w:t>Priloge</w:t>
      </w:r>
    </w:p>
    <w:p w14:paraId="073AF7BB" w14:textId="77777777" w:rsidR="0098768B" w:rsidRPr="007030F5" w:rsidRDefault="0098768B" w:rsidP="0098768B">
      <w:pPr>
        <w:pStyle w:val="Telobesedila2"/>
        <w:keepNext/>
        <w:tabs>
          <w:tab w:val="left" w:pos="993"/>
        </w:tabs>
        <w:spacing w:before="60"/>
        <w:ind w:left="1447" w:hanging="454"/>
        <w:rPr>
          <w:rFonts w:cs="Arial"/>
          <w:b w:val="0"/>
          <w:sz w:val="20"/>
        </w:rPr>
      </w:pPr>
      <w:r w:rsidRPr="007030F5">
        <w:rPr>
          <w:rFonts w:cs="Arial"/>
          <w:b w:val="0"/>
          <w:sz w:val="20"/>
        </w:rPr>
        <w:t>Vse zahtevane priloge se v elektronski obliki predložijo v razdelek »druge priloge«.</w:t>
      </w:r>
    </w:p>
    <w:p w14:paraId="7C3E7874" w14:textId="77777777" w:rsidR="0098768B" w:rsidRPr="007030F5" w:rsidRDefault="0098768B" w:rsidP="0098768B">
      <w:pPr>
        <w:pStyle w:val="Telobesedila2"/>
        <w:keepNext/>
        <w:tabs>
          <w:tab w:val="left" w:pos="1560"/>
        </w:tabs>
        <w:spacing w:before="60"/>
        <w:ind w:left="1560" w:hanging="567"/>
        <w:rPr>
          <w:rFonts w:cs="Arial"/>
          <w:sz w:val="20"/>
        </w:rPr>
      </w:pPr>
      <w:r w:rsidRPr="007030F5">
        <w:rPr>
          <w:rFonts w:cs="Arial"/>
          <w:sz w:val="20"/>
        </w:rPr>
        <w:t>4.3.1</w:t>
      </w:r>
      <w:r w:rsidRPr="007030F5">
        <w:rPr>
          <w:rFonts w:cs="Arial"/>
          <w:sz w:val="20"/>
        </w:rPr>
        <w:tab/>
        <w:t>Podatki o gospodarskem subjektu in dokazila o usposobljenosti</w:t>
      </w:r>
    </w:p>
    <w:p w14:paraId="039FEAD6" w14:textId="55BD17EE" w:rsidR="0098768B" w:rsidRPr="007030F5" w:rsidRDefault="0098768B" w:rsidP="0098768B">
      <w:pPr>
        <w:pStyle w:val="Telobesedila2"/>
        <w:spacing w:before="60"/>
        <w:ind w:left="1560"/>
        <w:rPr>
          <w:rFonts w:cs="Arial"/>
          <w:b w:val="0"/>
          <w:sz w:val="20"/>
        </w:rPr>
      </w:pPr>
      <w:r w:rsidRPr="007030F5">
        <w:rPr>
          <w:rFonts w:cs="Arial"/>
          <w:b w:val="0"/>
          <w:sz w:val="20"/>
        </w:rPr>
        <w:t xml:space="preserve">V listini »Podatki o gospodarskem subjektu« mora vsak </w:t>
      </w:r>
      <w:r>
        <w:rPr>
          <w:rFonts w:cs="Arial"/>
          <w:b w:val="0"/>
          <w:sz w:val="20"/>
        </w:rPr>
        <w:t xml:space="preserve">gospodarski subjekt </w:t>
      </w:r>
      <w:r w:rsidRPr="007030F5">
        <w:rPr>
          <w:rFonts w:cs="Arial"/>
          <w:b w:val="0"/>
          <w:sz w:val="20"/>
        </w:rPr>
        <w:t xml:space="preserve">navesti katera dela prevzema in njihovo vrednost. </w:t>
      </w:r>
    </w:p>
    <w:p w14:paraId="2900CE6A" w14:textId="77777777" w:rsidR="0098768B" w:rsidRPr="007030F5" w:rsidRDefault="0098768B" w:rsidP="0098768B">
      <w:pPr>
        <w:pStyle w:val="Telobesedila2"/>
        <w:spacing w:before="60"/>
        <w:ind w:left="1560"/>
        <w:rPr>
          <w:rFonts w:cs="Arial"/>
          <w:b w:val="0"/>
          <w:sz w:val="20"/>
        </w:rPr>
      </w:pPr>
      <w:r w:rsidRPr="007030F5">
        <w:rPr>
          <w:rFonts w:cs="Arial"/>
          <w:b w:val="0"/>
          <w:sz w:val="20"/>
        </w:rPr>
        <w:t>Izpolnjena in podpisana dokazila o zahtevani usposobljenosti (</w:t>
      </w:r>
      <w:r w:rsidRPr="007030F5">
        <w:rPr>
          <w:rFonts w:cs="Arial"/>
          <w:b w:val="0"/>
          <w:i/>
          <w:sz w:val="20"/>
        </w:rPr>
        <w:t>naročnikove predloge</w:t>
      </w:r>
      <w:r w:rsidRPr="007030F5">
        <w:rPr>
          <w:rFonts w:cs="Arial"/>
          <w:b w:val="0"/>
          <w:sz w:val="20"/>
        </w:rPr>
        <w:t>) ter podatke o gospodarskem subjektu se priloži kot »</w:t>
      </w:r>
      <w:proofErr w:type="spellStart"/>
      <w:r w:rsidRPr="007030F5">
        <w:rPr>
          <w:rFonts w:cs="Arial"/>
          <w:b w:val="0"/>
          <w:sz w:val="20"/>
        </w:rPr>
        <w:t>pdf</w:t>
      </w:r>
      <w:proofErr w:type="spellEnd"/>
      <w:r w:rsidRPr="007030F5">
        <w:rPr>
          <w:rFonts w:cs="Arial"/>
          <w:b w:val="0"/>
          <w:sz w:val="20"/>
        </w:rPr>
        <w:t xml:space="preserve">« dokumente. </w:t>
      </w:r>
    </w:p>
    <w:p w14:paraId="1EFB749A" w14:textId="77777777" w:rsidR="0098768B" w:rsidRPr="007030F5" w:rsidRDefault="0098768B" w:rsidP="0098768B">
      <w:pPr>
        <w:pStyle w:val="Telobesedila2"/>
        <w:keepNext/>
        <w:tabs>
          <w:tab w:val="left" w:pos="1560"/>
        </w:tabs>
        <w:spacing w:before="60"/>
        <w:ind w:left="1560" w:hanging="567"/>
        <w:rPr>
          <w:rFonts w:cs="Arial"/>
          <w:sz w:val="20"/>
        </w:rPr>
      </w:pPr>
      <w:r w:rsidRPr="007030F5">
        <w:rPr>
          <w:rFonts w:cs="Arial"/>
          <w:sz w:val="20"/>
        </w:rPr>
        <w:lastRenderedPageBreak/>
        <w:t>4.3.2</w:t>
      </w:r>
      <w:r w:rsidRPr="007030F5">
        <w:rPr>
          <w:rFonts w:cs="Arial"/>
          <w:sz w:val="20"/>
        </w:rPr>
        <w:tab/>
        <w:t>Popis del s količinami</w:t>
      </w:r>
    </w:p>
    <w:p w14:paraId="2FB50559" w14:textId="77777777" w:rsidR="0098768B" w:rsidRPr="007030F5" w:rsidRDefault="0098768B" w:rsidP="0098768B">
      <w:pPr>
        <w:autoSpaceDE w:val="0"/>
        <w:autoSpaceDN w:val="0"/>
        <w:adjustRightInd w:val="0"/>
        <w:spacing w:before="60"/>
        <w:ind w:left="1560"/>
        <w:jc w:val="both"/>
        <w:rPr>
          <w:rFonts w:cs="Arial"/>
          <w:sz w:val="20"/>
        </w:rPr>
      </w:pPr>
      <w:r w:rsidRPr="007030F5">
        <w:rPr>
          <w:rFonts w:cs="Arial"/>
          <w:sz w:val="20"/>
        </w:rPr>
        <w:t>Izpolnjen popis del s količinami in cenami se predloži v elektronski obliki (</w:t>
      </w:r>
      <w:r w:rsidRPr="007030F5">
        <w:rPr>
          <w:rFonts w:cs="Arial"/>
          <w:i/>
          <w:iCs/>
          <w:sz w:val="20"/>
        </w:rPr>
        <w:t>»</w:t>
      </w:r>
      <w:proofErr w:type="spellStart"/>
      <w:r w:rsidRPr="007030F5">
        <w:rPr>
          <w:rFonts w:cs="Arial"/>
          <w:i/>
          <w:iCs/>
          <w:sz w:val="20"/>
        </w:rPr>
        <w:t>excel</w:t>
      </w:r>
      <w:proofErr w:type="spellEnd"/>
      <w:r w:rsidRPr="007030F5">
        <w:rPr>
          <w:rFonts w:cs="Arial"/>
          <w:i/>
          <w:iCs/>
          <w:sz w:val="20"/>
        </w:rPr>
        <w:t>« datoteka</w:t>
      </w:r>
      <w:r w:rsidRPr="007030F5">
        <w:rPr>
          <w:rFonts w:cs="Arial"/>
          <w:sz w:val="20"/>
        </w:rPr>
        <w:t xml:space="preserve">). V primeru razhajanja med cenami v listini </w:t>
      </w:r>
      <w:r w:rsidRPr="007030F5">
        <w:rPr>
          <w:rFonts w:cs="Arial"/>
          <w:i/>
          <w:sz w:val="20"/>
        </w:rPr>
        <w:t>»Ponudba </w:t>
      </w:r>
      <w:r w:rsidRPr="007030F5">
        <w:rPr>
          <w:rFonts w:cs="Arial"/>
          <w:i/>
          <w:sz w:val="20"/>
        </w:rPr>
        <w:noBreakHyphen/>
        <w:t> predračun«</w:t>
      </w:r>
      <w:r w:rsidRPr="007030F5">
        <w:rPr>
          <w:rFonts w:cs="Arial"/>
          <w:sz w:val="20"/>
        </w:rPr>
        <w:t xml:space="preserve"> in cenami v predloženem popisu del veljajo slednje.</w:t>
      </w:r>
    </w:p>
    <w:p w14:paraId="4E9AF329" w14:textId="77777777" w:rsidR="0098768B" w:rsidRPr="007030F5" w:rsidRDefault="0098768B" w:rsidP="0098768B">
      <w:pPr>
        <w:pStyle w:val="Telobesedila2"/>
        <w:spacing w:before="60"/>
        <w:ind w:left="1560"/>
        <w:rPr>
          <w:rFonts w:cs="Arial"/>
          <w:b w:val="0"/>
          <w:sz w:val="20"/>
        </w:rPr>
      </w:pPr>
      <w:r w:rsidRPr="007030F5">
        <w:rPr>
          <w:rFonts w:cs="Arial"/>
          <w:b w:val="0"/>
          <w:sz w:val="20"/>
        </w:rPr>
        <w:t>Ponudnik popisa del ne sme spreminjati. Kakršnokoli napako v objavljenem popisu del s količinami (</w:t>
      </w:r>
      <w:r w:rsidRPr="007030F5">
        <w:rPr>
          <w:rFonts w:cs="Arial"/>
          <w:b w:val="0"/>
          <w:i/>
          <w:iCs/>
          <w:sz w:val="20"/>
        </w:rPr>
        <w:t>napačna količina, enota mere,</w:t>
      </w:r>
      <w:r w:rsidRPr="007030F5">
        <w:rPr>
          <w:rFonts w:cs="Arial"/>
          <w:b w:val="0"/>
          <w:sz w:val="20"/>
        </w:rPr>
        <w:t xml:space="preserve"> </w:t>
      </w:r>
      <w:r w:rsidRPr="007030F5">
        <w:rPr>
          <w:rFonts w:cs="Arial"/>
          <w:b w:val="0"/>
          <w:i/>
          <w:sz w:val="20"/>
        </w:rPr>
        <w:t>formula</w:t>
      </w:r>
      <w:r w:rsidRPr="007030F5">
        <w:rPr>
          <w:rFonts w:cs="Arial"/>
          <w:b w:val="0"/>
          <w:sz w:val="20"/>
        </w:rPr>
        <w:t xml:space="preserve">, </w:t>
      </w:r>
      <w:r w:rsidRPr="007030F5">
        <w:rPr>
          <w:rFonts w:cs="Arial"/>
          <w:b w:val="0"/>
          <w:i/>
          <w:iCs/>
          <w:sz w:val="20"/>
        </w:rPr>
        <w:t>blokada</w:t>
      </w:r>
      <w:r w:rsidRPr="007030F5">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 če to ni, bo ponudba zavrnjena.</w:t>
      </w:r>
    </w:p>
    <w:p w14:paraId="183C798A" w14:textId="630F5F00" w:rsidR="00973BF5" w:rsidRDefault="00973BF5" w:rsidP="00277CDB">
      <w:pPr>
        <w:pStyle w:val="Telobesedila2"/>
        <w:tabs>
          <w:tab w:val="num" w:pos="1560"/>
        </w:tabs>
        <w:rPr>
          <w:b w:val="0"/>
          <w:sz w:val="20"/>
        </w:rPr>
      </w:pPr>
    </w:p>
    <w:p w14:paraId="5FBC61DC" w14:textId="77777777" w:rsidR="00973BF5" w:rsidRPr="00C73917" w:rsidRDefault="00973BF5" w:rsidP="00277CDB">
      <w:pPr>
        <w:pStyle w:val="Telobesedila2"/>
        <w:tabs>
          <w:tab w:val="num" w:pos="1560"/>
        </w:tabs>
        <w:rPr>
          <w:b w:val="0"/>
          <w:sz w:val="20"/>
        </w:rPr>
      </w:pPr>
    </w:p>
    <w:p w14:paraId="40C57608" w14:textId="542DE93F" w:rsidR="005F6251" w:rsidRPr="00C73917" w:rsidRDefault="005F6251" w:rsidP="0098768B">
      <w:pPr>
        <w:pStyle w:val="Telobesedila2"/>
        <w:spacing w:before="60"/>
        <w:ind w:left="1440"/>
        <w:rPr>
          <w:rFonts w:cs="Arial"/>
          <w:b w:val="0"/>
          <w:sz w:val="20"/>
        </w:rPr>
      </w:pPr>
      <w:r w:rsidRPr="00C73917">
        <w:rPr>
          <w:rFonts w:cs="Arial"/>
          <w:b w:val="0"/>
          <w:sz w:val="20"/>
        </w:rPr>
        <w:t>Pri oblikovanju ponudbene cene se upošteva, da je ponudnik pred pošiljanjem svoje ponudbe obiskal in natančno pregledal gradbišče in okolico, da se je predhodno seznanil z vsemi relevantnimi podatki, da se je seznanil z obstoječimi cestami in ostalimi prometnimi potmi, da je spoznal vse bistvene elemente, ki lahko vplivajo na organizacijo gradbišča (faznost del), da je preizkusil in kontroliral vse obstoječe vire za oskrbo z materialom ter vse ostale okoliščine, ki lahko vplivajo na izvedbo del, da se je seznanil z vsemi predpisi in zakoni glede plačila taks, davkov in drugih dajatev v Republiki Sloveniji, da je v celoti preučil dokumentacijo o oddaji del, da je prišel do vseh potrebnih podatkov, ki vplivajo na izvedbo del ter</w:t>
      </w:r>
      <w:r w:rsidR="00B12D20" w:rsidRPr="00C73917">
        <w:rPr>
          <w:rFonts w:cs="Arial"/>
          <w:b w:val="0"/>
          <w:sz w:val="20"/>
        </w:rPr>
        <w:t>,</w:t>
      </w:r>
      <w:r w:rsidRPr="00C73917">
        <w:rPr>
          <w:rFonts w:cs="Arial"/>
          <w:b w:val="0"/>
          <w:sz w:val="20"/>
        </w:rPr>
        <w:t xml:space="preserve"> da je na podlagi vsega tega tudi oddal svojo ponudbo.</w:t>
      </w:r>
    </w:p>
    <w:p w14:paraId="2785F8E0" w14:textId="77777777" w:rsidR="00964ADF" w:rsidRPr="00C73917" w:rsidRDefault="00964ADF" w:rsidP="005D1453">
      <w:pPr>
        <w:pStyle w:val="Telobesedila2"/>
        <w:spacing w:before="60"/>
        <w:ind w:left="993"/>
        <w:rPr>
          <w:b w:val="0"/>
          <w:sz w:val="20"/>
        </w:rPr>
      </w:pPr>
    </w:p>
    <w:p w14:paraId="724DE100" w14:textId="2078072C" w:rsidR="005F6251" w:rsidRPr="00C73917" w:rsidRDefault="005F6251" w:rsidP="0098768B">
      <w:pPr>
        <w:pStyle w:val="Telobesedila2"/>
        <w:spacing w:before="60"/>
        <w:ind w:left="1440"/>
        <w:rPr>
          <w:rFonts w:cs="Arial"/>
          <w:b w:val="0"/>
          <w:sz w:val="20"/>
        </w:rPr>
      </w:pPr>
      <w:r w:rsidRPr="00C73917">
        <w:rPr>
          <w:rFonts w:cs="Arial"/>
          <w:b w:val="0"/>
          <w:sz w:val="20"/>
        </w:rPr>
        <w:t>Cen</w:t>
      </w:r>
      <w:r w:rsidR="00734DAF" w:rsidRPr="00C73917">
        <w:rPr>
          <w:rFonts w:cs="Arial"/>
          <w:b w:val="0"/>
          <w:sz w:val="20"/>
        </w:rPr>
        <w:t>a</w:t>
      </w:r>
      <w:r w:rsidRPr="00C73917">
        <w:rPr>
          <w:rFonts w:cs="Arial"/>
          <w:b w:val="0"/>
          <w:sz w:val="20"/>
        </w:rPr>
        <w:t xml:space="preserve"> v ponudbi mora biti izražen</w:t>
      </w:r>
      <w:r w:rsidR="00734DAF" w:rsidRPr="00C73917">
        <w:rPr>
          <w:rFonts w:cs="Arial"/>
          <w:b w:val="0"/>
          <w:sz w:val="20"/>
        </w:rPr>
        <w:t>a</w:t>
      </w:r>
      <w:r w:rsidRPr="00C73917">
        <w:rPr>
          <w:rFonts w:cs="Arial"/>
          <w:b w:val="0"/>
          <w:sz w:val="20"/>
        </w:rPr>
        <w:t xml:space="preserve"> v EUR brez DDV in mora vključevati vse stroške izvajalca, ki so potrebni za izvedbo naročila (davki, morebitne carine, transportni in zavarovalni stroški, organizacija gradbišča, skladiščenje, prevozi oseb, materiala in opreme, potni stroški, dnevnice, terenski dodatek, stroški preskrbe in nastanitve delavcev, kilometrina, testiranja na sedežu ponudnika, naročnika ali </w:t>
      </w:r>
      <w:r w:rsidR="00640C83" w:rsidRPr="00C73917">
        <w:rPr>
          <w:rFonts w:cs="Arial"/>
          <w:b w:val="0"/>
          <w:sz w:val="20"/>
        </w:rPr>
        <w:t xml:space="preserve">pri </w:t>
      </w:r>
      <w:r w:rsidRPr="00C73917">
        <w:rPr>
          <w:rFonts w:cs="Arial"/>
          <w:b w:val="0"/>
          <w:sz w:val="20"/>
        </w:rPr>
        <w:t>zunanjih izvajalcih, morebitna dovoljenja, takse, prevajanje, svetovanja, materiali, predelave, in podobno). Naročnik naknadno ne bo priznaval nobenih stroškov, ki niso zajeti v ponudb</w:t>
      </w:r>
      <w:r w:rsidR="00964ADF" w:rsidRPr="00C73917">
        <w:rPr>
          <w:rFonts w:cs="Arial"/>
          <w:b w:val="0"/>
          <w:sz w:val="20"/>
        </w:rPr>
        <w:t>eno ceno.</w:t>
      </w:r>
    </w:p>
    <w:p w14:paraId="6B1834F0" w14:textId="77777777" w:rsidR="005A6728" w:rsidRPr="00C73917" w:rsidRDefault="005A6728" w:rsidP="0098768B">
      <w:pPr>
        <w:pStyle w:val="Telobesedila2"/>
        <w:spacing w:before="60"/>
        <w:ind w:left="1440"/>
        <w:rPr>
          <w:rFonts w:cs="Arial"/>
          <w:b w:val="0"/>
          <w:sz w:val="20"/>
        </w:rPr>
      </w:pPr>
    </w:p>
    <w:p w14:paraId="3E0F96E3" w14:textId="5A776172" w:rsidR="00964ADF" w:rsidRPr="00C73917" w:rsidRDefault="005F6251" w:rsidP="0098768B">
      <w:pPr>
        <w:pStyle w:val="Telobesedila2"/>
        <w:spacing w:before="60"/>
        <w:ind w:left="1440"/>
        <w:rPr>
          <w:rFonts w:cs="Arial"/>
          <w:b w:val="0"/>
          <w:sz w:val="20"/>
        </w:rPr>
      </w:pPr>
      <w:r w:rsidRPr="00C73917">
        <w:rPr>
          <w:rFonts w:cs="Arial"/>
          <w:b w:val="0"/>
          <w:sz w:val="20"/>
        </w:rPr>
        <w:t xml:space="preserve">Dela, ki v </w:t>
      </w:r>
      <w:r w:rsidR="00AE6BE1" w:rsidRPr="00C73917">
        <w:rPr>
          <w:rFonts w:cs="Arial"/>
          <w:b w:val="0"/>
          <w:sz w:val="20"/>
        </w:rPr>
        <w:t>specifikacijah</w:t>
      </w:r>
      <w:r w:rsidRPr="00C73917">
        <w:rPr>
          <w:rFonts w:cs="Arial"/>
          <w:b w:val="0"/>
          <w:sz w:val="20"/>
        </w:rPr>
        <w:t xml:space="preserve"> niso posebej navedena,  pa jih ponudnik mora izvesti za izpolnitev pogodbenih obveznosti in zagotovitev zahtevane funkcionalnosti, ponudnik ovrednoti in upošteva v </w:t>
      </w:r>
      <w:r w:rsidR="00AE6BE1" w:rsidRPr="00C73917">
        <w:rPr>
          <w:rFonts w:cs="Arial"/>
          <w:b w:val="0"/>
          <w:sz w:val="20"/>
        </w:rPr>
        <w:t>ponudbeni ceni</w:t>
      </w:r>
      <w:r w:rsidRPr="00C73917">
        <w:rPr>
          <w:rFonts w:cs="Arial"/>
          <w:b w:val="0"/>
          <w:sz w:val="20"/>
        </w:rPr>
        <w:t>.</w:t>
      </w:r>
    </w:p>
    <w:p w14:paraId="1AB3DA7E" w14:textId="77777777" w:rsidR="005A6728" w:rsidRPr="00C73917" w:rsidRDefault="005A6728" w:rsidP="0098768B">
      <w:pPr>
        <w:pStyle w:val="Telobesedila2"/>
        <w:spacing w:before="60"/>
        <w:ind w:left="1440"/>
        <w:rPr>
          <w:rFonts w:cs="Arial"/>
          <w:b w:val="0"/>
          <w:sz w:val="20"/>
        </w:rPr>
      </w:pPr>
    </w:p>
    <w:p w14:paraId="33C44EF9" w14:textId="77777777" w:rsidR="005F6251" w:rsidRPr="00C73917" w:rsidRDefault="005F6251" w:rsidP="0098768B">
      <w:pPr>
        <w:pStyle w:val="Telobesedila2"/>
        <w:spacing w:before="60"/>
        <w:ind w:left="1440"/>
        <w:rPr>
          <w:rFonts w:cs="Arial"/>
          <w:b w:val="0"/>
          <w:sz w:val="20"/>
        </w:rPr>
      </w:pPr>
      <w:r w:rsidRPr="00C73917">
        <w:rPr>
          <w:rFonts w:cs="Arial"/>
          <w:b w:val="0"/>
          <w:sz w:val="20"/>
        </w:rPr>
        <w:t xml:space="preserve">Glede stroškov izvajanja čuvajske službe, stroškov upravljavca ter ovir v prometu morajo ponudniki upoštevati naslednja dejstva: </w:t>
      </w:r>
    </w:p>
    <w:p w14:paraId="0D166FD1" w14:textId="3FBE3246" w:rsidR="005F6251" w:rsidRPr="00C73917" w:rsidRDefault="005F6251" w:rsidP="0098768B">
      <w:pPr>
        <w:pStyle w:val="Telobesedila2"/>
        <w:numPr>
          <w:ilvl w:val="0"/>
          <w:numId w:val="44"/>
        </w:numPr>
        <w:tabs>
          <w:tab w:val="left" w:pos="1701"/>
        </w:tabs>
        <w:ind w:left="2508"/>
        <w:rPr>
          <w:rFonts w:cs="Arial"/>
          <w:b w:val="0"/>
          <w:sz w:val="20"/>
        </w:rPr>
      </w:pPr>
      <w:r w:rsidRPr="00C73917">
        <w:rPr>
          <w:rFonts w:cs="Arial"/>
          <w:b w:val="0"/>
          <w:sz w:val="20"/>
        </w:rPr>
        <w:t xml:space="preserve">Vse stroške vezane na zagotavljanje čuvajske službe mora, skladno s svojim planom dinamike napredovanja del ter skladno z veljavno zakonodajo, ponudnik oceniti sam in zajeti v </w:t>
      </w:r>
      <w:r w:rsidR="006F2118" w:rsidRPr="00C73917">
        <w:rPr>
          <w:rFonts w:cs="Arial"/>
          <w:b w:val="0"/>
          <w:sz w:val="20"/>
        </w:rPr>
        <w:t>ponudbi.</w:t>
      </w:r>
    </w:p>
    <w:p w14:paraId="30CC51BC" w14:textId="77777777" w:rsidR="005F6251" w:rsidRPr="00C73917" w:rsidRDefault="005F6251" w:rsidP="0098768B">
      <w:pPr>
        <w:pStyle w:val="Telobesedila2"/>
        <w:numPr>
          <w:ilvl w:val="0"/>
          <w:numId w:val="44"/>
        </w:numPr>
        <w:tabs>
          <w:tab w:val="left" w:pos="1701"/>
        </w:tabs>
        <w:ind w:left="2508"/>
        <w:rPr>
          <w:rFonts w:cs="Arial"/>
          <w:b w:val="0"/>
          <w:sz w:val="20"/>
        </w:rPr>
      </w:pPr>
      <w:r w:rsidRPr="00C73917">
        <w:rPr>
          <w:rFonts w:cs="Arial"/>
          <w:b w:val="0"/>
          <w:sz w:val="20"/>
        </w:rPr>
        <w:t xml:space="preserve">Naročnik bo sklenil posebno pogodbo z upravljavcem in sicer za izvajanje organizacijskih ukrepov in sodelovanje v času gradnje, načrtovanja in izvajanja zapor, kot tudi stroške upravljavca javne železniške infrastrukture zaradi ovir v prometu. Stroške upravljavca plača naročnik za vsako storitev samo enkrat - prvič. Izbrani ponudnik bo dolžan kriti vse stroške za ponovne aktivnosti upravljavca, ki so potrebne zaradi krivde izbranega ponudnika (ponovni tehnični pregled, sodelovanje pri odpravi pomanjkljivosti in podobno…). </w:t>
      </w:r>
    </w:p>
    <w:p w14:paraId="0E41AB5C" w14:textId="77777777" w:rsidR="00964ADF" w:rsidRPr="00C73917" w:rsidRDefault="00964ADF" w:rsidP="0098768B">
      <w:pPr>
        <w:pStyle w:val="Telobesedila2"/>
        <w:ind w:left="939"/>
        <w:rPr>
          <w:rFonts w:cs="Arial"/>
          <w:b w:val="0"/>
          <w:sz w:val="20"/>
        </w:rPr>
      </w:pPr>
    </w:p>
    <w:p w14:paraId="24E8307A" w14:textId="56C2C9E0" w:rsidR="005F6251" w:rsidRPr="00C73917" w:rsidRDefault="007E2CFE" w:rsidP="0098768B">
      <w:pPr>
        <w:pStyle w:val="Telobesedila2"/>
        <w:tabs>
          <w:tab w:val="center" w:pos="5031"/>
        </w:tabs>
        <w:spacing w:before="60"/>
        <w:ind w:left="1440"/>
        <w:rPr>
          <w:rFonts w:cs="Arial"/>
          <w:b w:val="0"/>
          <w:sz w:val="20"/>
        </w:rPr>
      </w:pPr>
      <w:r w:rsidRPr="00C73917">
        <w:rPr>
          <w:rFonts w:cs="Arial"/>
          <w:b w:val="0"/>
          <w:sz w:val="20"/>
        </w:rPr>
        <w:t xml:space="preserve">V ponudbeni ceni mora </w:t>
      </w:r>
      <w:r w:rsidR="00C108FF" w:rsidRPr="00C73917">
        <w:rPr>
          <w:rFonts w:cs="Arial"/>
          <w:b w:val="0"/>
          <w:sz w:val="20"/>
        </w:rPr>
        <w:t xml:space="preserve">ponudnik </w:t>
      </w:r>
      <w:r w:rsidR="00583AEF" w:rsidRPr="00C73917">
        <w:rPr>
          <w:rFonts w:cs="Arial"/>
          <w:b w:val="0"/>
          <w:sz w:val="20"/>
        </w:rPr>
        <w:t>zajet</w:t>
      </w:r>
      <w:r w:rsidR="00C108FF" w:rsidRPr="00C73917">
        <w:rPr>
          <w:rFonts w:cs="Arial"/>
          <w:b w:val="0"/>
          <w:sz w:val="20"/>
        </w:rPr>
        <w:t>i</w:t>
      </w:r>
      <w:r w:rsidR="00583AEF" w:rsidRPr="00C73917">
        <w:rPr>
          <w:rFonts w:cs="Arial"/>
          <w:b w:val="0"/>
          <w:sz w:val="20"/>
        </w:rPr>
        <w:t xml:space="preserve"> tudi</w:t>
      </w:r>
      <w:r w:rsidR="005F6251" w:rsidRPr="00C73917">
        <w:rPr>
          <w:rFonts w:cs="Arial"/>
          <w:b w:val="0"/>
          <w:sz w:val="20"/>
        </w:rPr>
        <w:t xml:space="preserve">: </w:t>
      </w:r>
      <w:r w:rsidRPr="00C73917">
        <w:rPr>
          <w:rFonts w:cs="Arial"/>
          <w:b w:val="0"/>
          <w:sz w:val="20"/>
        </w:rPr>
        <w:tab/>
      </w:r>
    </w:p>
    <w:p w14:paraId="7A988B90" w14:textId="55264D6F" w:rsidR="005F6251" w:rsidRPr="00C73917" w:rsidRDefault="005F6251" w:rsidP="0098768B">
      <w:pPr>
        <w:pStyle w:val="Telobesedila2"/>
        <w:numPr>
          <w:ilvl w:val="0"/>
          <w:numId w:val="44"/>
        </w:numPr>
        <w:tabs>
          <w:tab w:val="left" w:pos="1701"/>
        </w:tabs>
        <w:ind w:left="2505" w:hanging="357"/>
        <w:rPr>
          <w:rFonts w:cs="Arial"/>
          <w:b w:val="0"/>
          <w:sz w:val="20"/>
        </w:rPr>
      </w:pPr>
      <w:r w:rsidRPr="00C73917">
        <w:rPr>
          <w:rFonts w:cs="Arial"/>
          <w:b w:val="0"/>
          <w:sz w:val="20"/>
        </w:rPr>
        <w:t>stroške izvedbe ukrepov v skladu z Zakonom o varnosti v železniškem prometu in drugih veljavnih področnih predpi</w:t>
      </w:r>
      <w:r w:rsidR="00964ADF" w:rsidRPr="00C73917">
        <w:rPr>
          <w:rFonts w:cs="Arial"/>
          <w:b w:val="0"/>
          <w:sz w:val="20"/>
        </w:rPr>
        <w:t>sov;</w:t>
      </w:r>
    </w:p>
    <w:p w14:paraId="492F0BF2" w14:textId="1F8AF6C8" w:rsidR="005F6251" w:rsidRPr="00C73917" w:rsidRDefault="005F6251" w:rsidP="0098768B">
      <w:pPr>
        <w:pStyle w:val="Telobesedila2"/>
        <w:numPr>
          <w:ilvl w:val="0"/>
          <w:numId w:val="44"/>
        </w:numPr>
        <w:tabs>
          <w:tab w:val="left" w:pos="1701"/>
        </w:tabs>
        <w:ind w:left="2505" w:hanging="357"/>
        <w:rPr>
          <w:rFonts w:cs="Arial"/>
          <w:b w:val="0"/>
          <w:sz w:val="20"/>
        </w:rPr>
      </w:pPr>
      <w:r w:rsidRPr="00C73917">
        <w:rPr>
          <w:rFonts w:cs="Arial"/>
          <w:b w:val="0"/>
          <w:sz w:val="20"/>
        </w:rPr>
        <w:t xml:space="preserve">stroške pridobitve </w:t>
      </w:r>
      <w:r w:rsidR="00640C83" w:rsidRPr="00C73917">
        <w:rPr>
          <w:rFonts w:cs="Arial"/>
          <w:b w:val="0"/>
          <w:sz w:val="20"/>
        </w:rPr>
        <w:t xml:space="preserve">vseh potrebnih </w:t>
      </w:r>
      <w:r w:rsidRPr="00C73917">
        <w:rPr>
          <w:rFonts w:cs="Arial"/>
          <w:b w:val="0"/>
          <w:sz w:val="20"/>
        </w:rPr>
        <w:t>dovoljenj skladno z veljavnimi področnimi zakonskimi in podzakonskimi predpisi (kot npr. Pravilnik o notranjem redu na železnici). Izbrani izvajalec oziroma vsak gospodarski subjekt, ki bo sodeloval pri izvedbi del mora pred pričetkom izvedbe del pridobiti za svoje delavce, ki bodo izvajali dela</w:t>
      </w:r>
      <w:r w:rsidR="00964ADF" w:rsidRPr="00C73917">
        <w:rPr>
          <w:rFonts w:cs="Arial"/>
          <w:b w:val="0"/>
          <w:sz w:val="20"/>
        </w:rPr>
        <w:t>,</w:t>
      </w:r>
      <w:r w:rsidRPr="00C73917">
        <w:rPr>
          <w:rFonts w:cs="Arial"/>
          <w:b w:val="0"/>
          <w:sz w:val="20"/>
        </w:rPr>
        <w:t xml:space="preserve"> Dovoljenje za opravljanje dela na </w:t>
      </w:r>
      <w:r w:rsidRPr="00C73917">
        <w:rPr>
          <w:rFonts w:cs="Arial"/>
          <w:b w:val="0"/>
          <w:sz w:val="20"/>
        </w:rPr>
        <w:lastRenderedPageBreak/>
        <w:t>železniškem območju</w:t>
      </w:r>
      <w:r w:rsidR="00352237" w:rsidRPr="00C73917">
        <w:rPr>
          <w:rFonts w:cs="Arial"/>
          <w:b w:val="0"/>
          <w:sz w:val="20"/>
        </w:rPr>
        <w:t xml:space="preserve"> in </w:t>
      </w:r>
      <w:r w:rsidR="00352237" w:rsidRPr="00C73917">
        <w:rPr>
          <w:b w:val="0"/>
          <w:iCs/>
          <w:sz w:val="20"/>
        </w:rPr>
        <w:t>Dovoljenje za vstop v tehnične prostore upravljalca</w:t>
      </w:r>
      <w:r w:rsidRPr="00C73917">
        <w:rPr>
          <w:rFonts w:cs="Arial"/>
          <w:b w:val="0"/>
          <w:sz w:val="20"/>
        </w:rPr>
        <w:t>, ter nasloviti na pooblaščenega upravljavca Zahtevo za izdajo dovoljenja za opravlja</w:t>
      </w:r>
      <w:r w:rsidR="00964ADF" w:rsidRPr="00C73917">
        <w:rPr>
          <w:rFonts w:cs="Arial"/>
          <w:b w:val="0"/>
          <w:sz w:val="20"/>
        </w:rPr>
        <w:t>nje dela na železniškem območju;</w:t>
      </w:r>
    </w:p>
    <w:p w14:paraId="2CEA2DD7" w14:textId="334462E2" w:rsidR="005F6251" w:rsidRPr="00C73917" w:rsidRDefault="005F6251" w:rsidP="0098768B">
      <w:pPr>
        <w:pStyle w:val="Telobesedila2"/>
        <w:numPr>
          <w:ilvl w:val="0"/>
          <w:numId w:val="44"/>
        </w:numPr>
        <w:tabs>
          <w:tab w:val="left" w:pos="1701"/>
        </w:tabs>
        <w:ind w:left="2505" w:hanging="357"/>
        <w:rPr>
          <w:rFonts w:cs="Arial"/>
          <w:b w:val="0"/>
          <w:sz w:val="20"/>
        </w:rPr>
      </w:pPr>
      <w:r w:rsidRPr="00C73917">
        <w:rPr>
          <w:rFonts w:cs="Arial"/>
          <w:b w:val="0"/>
          <w:sz w:val="20"/>
        </w:rPr>
        <w:t xml:space="preserve">stroške, vezane na </w:t>
      </w:r>
      <w:r w:rsidR="00964ADF" w:rsidRPr="00C73917">
        <w:rPr>
          <w:rFonts w:cs="Arial"/>
          <w:b w:val="0"/>
          <w:sz w:val="20"/>
        </w:rPr>
        <w:t>izpolnjevanje okoljskih zahtev;</w:t>
      </w:r>
    </w:p>
    <w:p w14:paraId="11191FF8" w14:textId="2BDC6BA4" w:rsidR="005F0BF4" w:rsidRPr="00C73917" w:rsidRDefault="005F6251" w:rsidP="0098768B">
      <w:pPr>
        <w:pStyle w:val="Telobesedila2"/>
        <w:numPr>
          <w:ilvl w:val="0"/>
          <w:numId w:val="44"/>
        </w:numPr>
        <w:tabs>
          <w:tab w:val="left" w:pos="1701"/>
        </w:tabs>
        <w:ind w:left="2505" w:hanging="357"/>
        <w:rPr>
          <w:b w:val="0"/>
        </w:rPr>
      </w:pPr>
      <w:r w:rsidRPr="00C73917">
        <w:rPr>
          <w:rFonts w:cs="Arial"/>
          <w:b w:val="0"/>
          <w:sz w:val="20"/>
        </w:rPr>
        <w:t>stroške za zaščito okolja v skladu z zakonodajo in podzakon</w:t>
      </w:r>
      <w:r w:rsidR="00964ADF" w:rsidRPr="00C73917">
        <w:rPr>
          <w:rFonts w:cs="Arial"/>
          <w:b w:val="0"/>
          <w:sz w:val="20"/>
        </w:rPr>
        <w:t>skimi akti, prostorskimi plani;</w:t>
      </w:r>
      <w:r w:rsidR="005F0BF4" w:rsidRPr="00C73917">
        <w:rPr>
          <w:b w:val="0"/>
        </w:rPr>
        <w:t xml:space="preserve"> </w:t>
      </w:r>
    </w:p>
    <w:p w14:paraId="44D81C7A" w14:textId="232BDEC1" w:rsidR="005F0BF4" w:rsidRPr="00C73917" w:rsidRDefault="005F0BF4" w:rsidP="0098768B">
      <w:pPr>
        <w:pStyle w:val="Telobesedila2"/>
        <w:numPr>
          <w:ilvl w:val="0"/>
          <w:numId w:val="44"/>
        </w:numPr>
        <w:tabs>
          <w:tab w:val="left" w:pos="1701"/>
        </w:tabs>
        <w:ind w:left="2505" w:hanging="357"/>
        <w:rPr>
          <w:rFonts w:cs="Arial"/>
          <w:b w:val="0"/>
          <w:sz w:val="20"/>
        </w:rPr>
      </w:pPr>
      <w:r w:rsidRPr="00C73917">
        <w:rPr>
          <w:rFonts w:cs="Arial"/>
          <w:b w:val="0"/>
          <w:sz w:val="20"/>
        </w:rPr>
        <w:t>stroške del in storitev, ki izhajajo iz zahtev soglasij in projektnih pogojev pristojnih mnenjedajalcev;</w:t>
      </w:r>
    </w:p>
    <w:p w14:paraId="47DB67DA" w14:textId="1BF6E335" w:rsidR="005F0BF4" w:rsidRPr="00C73917" w:rsidRDefault="005F0BF4" w:rsidP="0098768B">
      <w:pPr>
        <w:pStyle w:val="Telobesedila2"/>
        <w:numPr>
          <w:ilvl w:val="0"/>
          <w:numId w:val="44"/>
        </w:numPr>
        <w:tabs>
          <w:tab w:val="left" w:pos="1701"/>
        </w:tabs>
        <w:ind w:left="2505" w:hanging="357"/>
        <w:rPr>
          <w:rFonts w:cs="Arial"/>
          <w:b w:val="0"/>
          <w:sz w:val="20"/>
        </w:rPr>
      </w:pPr>
      <w:r w:rsidRPr="00C73917">
        <w:rPr>
          <w:rFonts w:cs="Arial"/>
          <w:b w:val="0"/>
          <w:sz w:val="20"/>
        </w:rPr>
        <w:t>stroške izvajalca za usklajevanje rešitev v enotnem elaboratu tehnologije železniškega prometa z ustreznimi službami Upravljavca ter stroške pridobitve njihovega soglasja na elaborat;</w:t>
      </w:r>
    </w:p>
    <w:p w14:paraId="6094EC7B" w14:textId="2892CD29" w:rsidR="005F6251" w:rsidRPr="00C73917" w:rsidRDefault="005F6251" w:rsidP="0098768B">
      <w:pPr>
        <w:pStyle w:val="Telobesedila2"/>
        <w:numPr>
          <w:ilvl w:val="0"/>
          <w:numId w:val="44"/>
        </w:numPr>
        <w:tabs>
          <w:tab w:val="left" w:pos="1701"/>
        </w:tabs>
        <w:ind w:left="2505" w:hanging="357"/>
        <w:rPr>
          <w:rFonts w:cs="Arial"/>
          <w:b w:val="0"/>
          <w:sz w:val="20"/>
        </w:rPr>
      </w:pPr>
      <w:r w:rsidRPr="00C73917">
        <w:rPr>
          <w:rFonts w:cs="Arial"/>
          <w:b w:val="0"/>
          <w:sz w:val="20"/>
        </w:rPr>
        <w:t>stroške, nastale v zvezi z zahteva</w:t>
      </w:r>
      <w:r w:rsidR="00964ADF" w:rsidRPr="00C73917">
        <w:rPr>
          <w:rFonts w:cs="Arial"/>
          <w:b w:val="0"/>
          <w:sz w:val="20"/>
        </w:rPr>
        <w:t>mi predpisov o varstvu pri delu;</w:t>
      </w:r>
    </w:p>
    <w:p w14:paraId="4C41019A" w14:textId="055BCCE9" w:rsidR="005F6251" w:rsidRPr="00C73917" w:rsidRDefault="005F6251" w:rsidP="0098768B">
      <w:pPr>
        <w:pStyle w:val="Telobesedila2"/>
        <w:numPr>
          <w:ilvl w:val="0"/>
          <w:numId w:val="44"/>
        </w:numPr>
        <w:tabs>
          <w:tab w:val="left" w:pos="1701"/>
        </w:tabs>
        <w:ind w:left="2505" w:hanging="357"/>
        <w:rPr>
          <w:rFonts w:cs="Arial"/>
          <w:b w:val="0"/>
          <w:sz w:val="20"/>
        </w:rPr>
      </w:pPr>
      <w:r w:rsidRPr="00C73917">
        <w:rPr>
          <w:rFonts w:cs="Arial"/>
          <w:b w:val="0"/>
          <w:sz w:val="20"/>
        </w:rPr>
        <w:t>stroške za pripravo, označevanje in zavarovanje g</w:t>
      </w:r>
      <w:r w:rsidR="00964ADF" w:rsidRPr="00C73917">
        <w:rPr>
          <w:rFonts w:cs="Arial"/>
          <w:b w:val="0"/>
          <w:sz w:val="20"/>
        </w:rPr>
        <w:t>radbišča;</w:t>
      </w:r>
    </w:p>
    <w:p w14:paraId="74E73F64" w14:textId="38FB6712" w:rsidR="005F6251" w:rsidRPr="00C73917" w:rsidRDefault="005F6251" w:rsidP="0098768B">
      <w:pPr>
        <w:pStyle w:val="Telobesedila2"/>
        <w:numPr>
          <w:ilvl w:val="0"/>
          <w:numId w:val="44"/>
        </w:numPr>
        <w:tabs>
          <w:tab w:val="left" w:pos="1701"/>
        </w:tabs>
        <w:ind w:left="2505" w:hanging="357"/>
        <w:rPr>
          <w:rFonts w:cs="Arial"/>
          <w:b w:val="0"/>
          <w:sz w:val="20"/>
        </w:rPr>
      </w:pPr>
      <w:r w:rsidRPr="00C73917">
        <w:rPr>
          <w:rFonts w:cs="Arial"/>
          <w:b w:val="0"/>
          <w:sz w:val="20"/>
        </w:rPr>
        <w:t>stroške za vse ukrepe, ki so potrebni za bre</w:t>
      </w:r>
      <w:r w:rsidR="00964ADF" w:rsidRPr="00C73917">
        <w:rPr>
          <w:rFonts w:cs="Arial"/>
          <w:b w:val="0"/>
          <w:sz w:val="20"/>
        </w:rPr>
        <w:t>zhiben potek organizacije dela;</w:t>
      </w:r>
    </w:p>
    <w:p w14:paraId="20AE270B" w14:textId="46938A4E" w:rsidR="00431EF8" w:rsidRPr="00C73917" w:rsidRDefault="00431EF8" w:rsidP="0098768B">
      <w:pPr>
        <w:pStyle w:val="Telobesedila2"/>
        <w:numPr>
          <w:ilvl w:val="0"/>
          <w:numId w:val="44"/>
        </w:numPr>
        <w:tabs>
          <w:tab w:val="left" w:pos="1701"/>
        </w:tabs>
        <w:ind w:left="2505" w:hanging="357"/>
        <w:rPr>
          <w:rFonts w:cs="Arial"/>
          <w:b w:val="0"/>
          <w:sz w:val="20"/>
        </w:rPr>
      </w:pPr>
      <w:r w:rsidRPr="00C73917">
        <w:rPr>
          <w:rFonts w:cs="Arial"/>
          <w:b w:val="0"/>
          <w:sz w:val="20"/>
        </w:rPr>
        <w:t>stroške izvedbe in vzdrževanja dostopnih in gradbiščnih poti (vključno s stroški pridobitve vseh potrebnih soglasij in dovoljenj) ter stroške začasne uporabe zemljišč za dostopne poti, vključno s stroški povrnitve zemljišč in obstoječih poti oziroma cest v prv</w:t>
      </w:r>
      <w:r w:rsidR="00964ADF" w:rsidRPr="00C73917">
        <w:rPr>
          <w:rFonts w:cs="Arial"/>
          <w:b w:val="0"/>
          <w:sz w:val="20"/>
        </w:rPr>
        <w:t>otno stanje po končani gradnji;</w:t>
      </w:r>
    </w:p>
    <w:p w14:paraId="2581E70D" w14:textId="04111436" w:rsidR="00C711A6" w:rsidRPr="00C73917" w:rsidRDefault="00C711A6" w:rsidP="0098768B">
      <w:pPr>
        <w:pStyle w:val="Telobesedila2"/>
        <w:numPr>
          <w:ilvl w:val="0"/>
          <w:numId w:val="44"/>
        </w:numPr>
        <w:tabs>
          <w:tab w:val="left" w:pos="1701"/>
        </w:tabs>
        <w:ind w:left="2505" w:hanging="357"/>
        <w:rPr>
          <w:rFonts w:cs="Arial"/>
          <w:b w:val="0"/>
          <w:sz w:val="20"/>
        </w:rPr>
      </w:pPr>
      <w:r w:rsidRPr="00C73917">
        <w:rPr>
          <w:rFonts w:cs="Arial"/>
          <w:b w:val="0"/>
          <w:sz w:val="20"/>
        </w:rPr>
        <w:t>stroške, ki bi morebiti nastali iz pogodbene obveznosti sodelovanja z</w:t>
      </w:r>
      <w:r w:rsidR="005A6728" w:rsidRPr="00C73917">
        <w:rPr>
          <w:rFonts w:cs="Arial"/>
          <w:b w:val="0"/>
          <w:sz w:val="20"/>
        </w:rPr>
        <w:t xml:space="preserve"> drugimi izvajalci na gradbišču;</w:t>
      </w:r>
    </w:p>
    <w:p w14:paraId="6677E659" w14:textId="7701F07D" w:rsidR="005F6251" w:rsidRPr="00C73917" w:rsidRDefault="005F6251" w:rsidP="0098768B">
      <w:pPr>
        <w:pStyle w:val="Telobesedila2"/>
        <w:numPr>
          <w:ilvl w:val="0"/>
          <w:numId w:val="44"/>
        </w:numPr>
        <w:tabs>
          <w:tab w:val="left" w:pos="1701"/>
        </w:tabs>
        <w:ind w:left="2505" w:hanging="357"/>
        <w:rPr>
          <w:rFonts w:cs="Arial"/>
          <w:b w:val="0"/>
          <w:sz w:val="20"/>
        </w:rPr>
      </w:pPr>
      <w:r w:rsidRPr="00C73917">
        <w:rPr>
          <w:rFonts w:cs="Arial"/>
          <w:b w:val="0"/>
          <w:sz w:val="20"/>
        </w:rPr>
        <w:t xml:space="preserve">stroške prestavitev in ureditev komunalno-energetske infrastrukture in naprav (NN, SN in VN vodi, vodovod, TK vodi, javna razsvetljava, javna kanalizacija….), če bo ponudnik zaradi svojih potreb začasno prestavljal ali kakorkoli drugače poškodoval obstoječo ter začasno postavljeno komunalno-energetsko infrastrukturo in naprave, kar vključuje vse stroške izvedenih meritev, pregledov, preizkusov, posnetkov in pridobivanja ustreznih potrdil, atestov in certifikatov ter vse stroške priprave in transporta materiala za kompletno izvedene prestavitve </w:t>
      </w:r>
      <w:r w:rsidR="00B65242" w:rsidRPr="00C73917">
        <w:rPr>
          <w:rFonts w:cs="Arial"/>
          <w:b w:val="0"/>
          <w:sz w:val="20"/>
        </w:rPr>
        <w:t>in ureditve komunalno-</w:t>
      </w:r>
      <w:r w:rsidRPr="00C73917">
        <w:rPr>
          <w:rFonts w:cs="Arial"/>
          <w:b w:val="0"/>
          <w:sz w:val="20"/>
        </w:rPr>
        <w:t>energetske infrastrukture in naprav, kakor tudi vse stroške ogledov, zakoličb in nadzora pristojni</w:t>
      </w:r>
      <w:r w:rsidR="00B65242" w:rsidRPr="00C73917">
        <w:rPr>
          <w:rFonts w:cs="Arial"/>
          <w:b w:val="0"/>
          <w:sz w:val="20"/>
        </w:rPr>
        <w:t>h upravljalcev posameznih vodov;</w:t>
      </w:r>
    </w:p>
    <w:p w14:paraId="20CCCA76" w14:textId="51165D9A" w:rsidR="005F6251" w:rsidRPr="00C73917" w:rsidRDefault="005F6251" w:rsidP="0098768B">
      <w:pPr>
        <w:pStyle w:val="Telobesedila2"/>
        <w:numPr>
          <w:ilvl w:val="0"/>
          <w:numId w:val="44"/>
        </w:numPr>
        <w:tabs>
          <w:tab w:val="left" w:pos="1701"/>
        </w:tabs>
        <w:ind w:left="2505" w:hanging="357"/>
        <w:rPr>
          <w:rFonts w:cs="Arial"/>
          <w:b w:val="0"/>
          <w:sz w:val="20"/>
        </w:rPr>
      </w:pPr>
      <w:r w:rsidRPr="00C73917">
        <w:rPr>
          <w:rFonts w:cs="Arial"/>
          <w:b w:val="0"/>
          <w:sz w:val="20"/>
        </w:rPr>
        <w:t>stroške zavarovanja in varovanja gradbenih jam oziroma prostora celotnega gradbišča pred dotok</w:t>
      </w:r>
      <w:r w:rsidR="00B65242" w:rsidRPr="00C73917">
        <w:rPr>
          <w:rFonts w:cs="Arial"/>
          <w:b w:val="0"/>
          <w:sz w:val="20"/>
        </w:rPr>
        <w:t>i vode (črpanje, odvodnjavanje);</w:t>
      </w:r>
    </w:p>
    <w:p w14:paraId="6B7FDA72" w14:textId="500D0E35" w:rsidR="005F6251" w:rsidRPr="00C73917" w:rsidRDefault="005F6251" w:rsidP="0098768B">
      <w:pPr>
        <w:pStyle w:val="Telobesedila2"/>
        <w:numPr>
          <w:ilvl w:val="0"/>
          <w:numId w:val="44"/>
        </w:numPr>
        <w:tabs>
          <w:tab w:val="left" w:pos="1701"/>
        </w:tabs>
        <w:ind w:left="2505" w:hanging="357"/>
        <w:rPr>
          <w:rFonts w:cs="Arial"/>
          <w:b w:val="0"/>
          <w:sz w:val="20"/>
        </w:rPr>
      </w:pPr>
      <w:r w:rsidRPr="00C73917">
        <w:rPr>
          <w:rFonts w:cs="Arial"/>
          <w:b w:val="0"/>
          <w:sz w:val="20"/>
        </w:rPr>
        <w:t>stroške čiščenja terena, odstranitev ovir, urejanje terena in vrnitev</w:t>
      </w:r>
      <w:r w:rsidR="00B65242" w:rsidRPr="00C73917">
        <w:rPr>
          <w:rFonts w:cs="Arial"/>
          <w:b w:val="0"/>
          <w:sz w:val="20"/>
        </w:rPr>
        <w:t xml:space="preserve"> v prvotno stanje;</w:t>
      </w:r>
    </w:p>
    <w:p w14:paraId="22EC2F7E" w14:textId="554168F7" w:rsidR="005F6251" w:rsidRPr="00C73917" w:rsidRDefault="005F6251" w:rsidP="0098768B">
      <w:pPr>
        <w:pStyle w:val="Telobesedila2"/>
        <w:numPr>
          <w:ilvl w:val="0"/>
          <w:numId w:val="44"/>
        </w:numPr>
        <w:tabs>
          <w:tab w:val="left" w:pos="1701"/>
        </w:tabs>
        <w:ind w:left="2505" w:hanging="357"/>
        <w:rPr>
          <w:rFonts w:cs="Arial"/>
          <w:b w:val="0"/>
          <w:sz w:val="20"/>
        </w:rPr>
      </w:pPr>
      <w:r w:rsidRPr="00C73917">
        <w:rPr>
          <w:rFonts w:cs="Arial"/>
          <w:b w:val="0"/>
          <w:sz w:val="20"/>
        </w:rPr>
        <w:t xml:space="preserve">zaradi gradnje v varovalnem pasu železnice, tudi varovanje </w:t>
      </w:r>
      <w:r w:rsidR="00B65242" w:rsidRPr="00C73917">
        <w:rPr>
          <w:rFonts w:cs="Arial"/>
          <w:b w:val="0"/>
          <w:sz w:val="20"/>
        </w:rPr>
        <w:t>železniških objektov in naprav;</w:t>
      </w:r>
    </w:p>
    <w:p w14:paraId="028C1D02" w14:textId="3FFEA347" w:rsidR="005F6251" w:rsidRPr="00C73917" w:rsidRDefault="005F6251" w:rsidP="0098768B">
      <w:pPr>
        <w:pStyle w:val="Telobesedila2"/>
        <w:numPr>
          <w:ilvl w:val="0"/>
          <w:numId w:val="44"/>
        </w:numPr>
        <w:tabs>
          <w:tab w:val="left" w:pos="1701"/>
        </w:tabs>
        <w:ind w:left="2505" w:hanging="357"/>
        <w:rPr>
          <w:rFonts w:cs="Arial"/>
          <w:b w:val="0"/>
          <w:sz w:val="20"/>
        </w:rPr>
      </w:pPr>
      <w:r w:rsidRPr="00C73917">
        <w:rPr>
          <w:rFonts w:cs="Arial"/>
          <w:b w:val="0"/>
          <w:sz w:val="20"/>
        </w:rPr>
        <w:t>stroške izdelave elaboratov za izvedb</w:t>
      </w:r>
      <w:r w:rsidR="005F0BF4" w:rsidRPr="00C73917">
        <w:rPr>
          <w:rFonts w:cs="Arial"/>
          <w:b w:val="0"/>
          <w:sz w:val="20"/>
        </w:rPr>
        <w:t xml:space="preserve">o prometnih zapor cest, stroške </w:t>
      </w:r>
      <w:r w:rsidRPr="00C73917">
        <w:rPr>
          <w:rFonts w:cs="Arial"/>
          <w:b w:val="0"/>
          <w:sz w:val="20"/>
        </w:rPr>
        <w:t>pridobivanja ustreznih soglasij in dovoljenj, kot tudi vsi stroški izdelave in vzdrževanja prometnih zapor, obvozov, gradbenih in drugih priključkov ter drugih ukrepov za normalno odvijanje prometa</w:t>
      </w:r>
      <w:r w:rsidR="00B65242" w:rsidRPr="00C73917">
        <w:rPr>
          <w:rFonts w:cs="Arial"/>
          <w:b w:val="0"/>
          <w:sz w:val="20"/>
        </w:rPr>
        <w:t>;</w:t>
      </w:r>
    </w:p>
    <w:p w14:paraId="54419A49" w14:textId="2B55C329" w:rsidR="005F6251" w:rsidRPr="00C73917" w:rsidRDefault="005F6251" w:rsidP="0098768B">
      <w:pPr>
        <w:pStyle w:val="Telobesedila2"/>
        <w:numPr>
          <w:ilvl w:val="0"/>
          <w:numId w:val="44"/>
        </w:numPr>
        <w:tabs>
          <w:tab w:val="left" w:pos="1701"/>
        </w:tabs>
        <w:ind w:left="2505" w:hanging="357"/>
        <w:rPr>
          <w:rFonts w:cs="Arial"/>
          <w:b w:val="0"/>
          <w:sz w:val="20"/>
        </w:rPr>
      </w:pPr>
      <w:r w:rsidRPr="00C73917">
        <w:rPr>
          <w:rFonts w:cs="Arial"/>
          <w:b w:val="0"/>
          <w:sz w:val="20"/>
        </w:rPr>
        <w:t>stroške izvedbe vseh izvajalčevih tekočih kontrol kvalitete, vključno z vmesnimi in končnimi poročili, vse v smislu doka</w:t>
      </w:r>
      <w:r w:rsidR="00B65242" w:rsidRPr="00C73917">
        <w:rPr>
          <w:rFonts w:cs="Arial"/>
          <w:b w:val="0"/>
          <w:sz w:val="20"/>
        </w:rPr>
        <w:t>zovanja kvalitete izvedenih del;</w:t>
      </w:r>
    </w:p>
    <w:p w14:paraId="73C8C413" w14:textId="49622B6B" w:rsidR="005F6251" w:rsidRPr="00C73917" w:rsidRDefault="005F6251" w:rsidP="0098768B">
      <w:pPr>
        <w:pStyle w:val="Telobesedila2"/>
        <w:numPr>
          <w:ilvl w:val="0"/>
          <w:numId w:val="44"/>
        </w:numPr>
        <w:tabs>
          <w:tab w:val="left" w:pos="1701"/>
        </w:tabs>
        <w:ind w:left="2505" w:hanging="357"/>
        <w:rPr>
          <w:rFonts w:cs="Arial"/>
          <w:b w:val="0"/>
          <w:sz w:val="20"/>
        </w:rPr>
      </w:pPr>
      <w:r w:rsidRPr="00C73917">
        <w:rPr>
          <w:rFonts w:cs="Arial"/>
          <w:b w:val="0"/>
          <w:sz w:val="20"/>
        </w:rPr>
        <w:t>stroške preiskav za pridobitev atestov, preskuša</w:t>
      </w:r>
      <w:r w:rsidR="00B65242" w:rsidRPr="00C73917">
        <w:rPr>
          <w:rFonts w:cs="Arial"/>
          <w:b w:val="0"/>
          <w:sz w:val="20"/>
        </w:rPr>
        <w:t>nje in za preiskave tehnologije;</w:t>
      </w:r>
    </w:p>
    <w:p w14:paraId="781710C6" w14:textId="08642C4B" w:rsidR="005F6251" w:rsidRPr="00C73917" w:rsidRDefault="005F6251" w:rsidP="0098768B">
      <w:pPr>
        <w:pStyle w:val="Telobesedila2"/>
        <w:numPr>
          <w:ilvl w:val="0"/>
          <w:numId w:val="44"/>
        </w:numPr>
        <w:tabs>
          <w:tab w:val="left" w:pos="1701"/>
        </w:tabs>
        <w:ind w:left="2505" w:hanging="357"/>
        <w:rPr>
          <w:rFonts w:cs="Arial"/>
          <w:b w:val="0"/>
          <w:sz w:val="20"/>
        </w:rPr>
      </w:pPr>
      <w:r w:rsidRPr="00C73917">
        <w:rPr>
          <w:rFonts w:cs="Arial"/>
          <w:b w:val="0"/>
          <w:sz w:val="20"/>
        </w:rPr>
        <w:t>stroške testiranj na sedežu ponudnika, na</w:t>
      </w:r>
      <w:r w:rsidR="00B65242" w:rsidRPr="00C73917">
        <w:rPr>
          <w:rFonts w:cs="Arial"/>
          <w:b w:val="0"/>
          <w:sz w:val="20"/>
        </w:rPr>
        <w:t>ročnika ali zunanjih izvajalcev;</w:t>
      </w:r>
    </w:p>
    <w:p w14:paraId="54EBE62C" w14:textId="5AF3CAFA" w:rsidR="00A2688E" w:rsidRPr="00C73917" w:rsidRDefault="00A2688E" w:rsidP="0098768B">
      <w:pPr>
        <w:pStyle w:val="Telobesedila2"/>
        <w:numPr>
          <w:ilvl w:val="0"/>
          <w:numId w:val="44"/>
        </w:numPr>
        <w:tabs>
          <w:tab w:val="left" w:pos="1701"/>
        </w:tabs>
        <w:ind w:left="2505" w:hanging="357"/>
        <w:rPr>
          <w:rFonts w:cs="Arial"/>
          <w:b w:val="0"/>
          <w:sz w:val="20"/>
        </w:rPr>
      </w:pPr>
      <w:r w:rsidRPr="00C73917">
        <w:rPr>
          <w:rFonts w:cs="Arial"/>
          <w:b w:val="0"/>
          <w:sz w:val="20"/>
        </w:rPr>
        <w:t>stroške izvedbe FAT testov programske opreme, materialov in opreme, prevozne stroške (v primeru oddaljenosti nad 500 km predviden letalski prevoz) in stroške bivanja prevzemnih organov za prevzem in testiranje pri izvajalcu;</w:t>
      </w:r>
    </w:p>
    <w:p w14:paraId="27EB7025" w14:textId="0D965348" w:rsidR="005F6251" w:rsidRPr="00C73917" w:rsidRDefault="005F6251" w:rsidP="0098768B">
      <w:pPr>
        <w:pStyle w:val="Telobesedila2"/>
        <w:numPr>
          <w:ilvl w:val="0"/>
          <w:numId w:val="44"/>
        </w:numPr>
        <w:tabs>
          <w:tab w:val="left" w:pos="1701"/>
        </w:tabs>
        <w:ind w:left="2505" w:hanging="357"/>
        <w:rPr>
          <w:rFonts w:cs="Arial"/>
          <w:b w:val="0"/>
          <w:sz w:val="20"/>
        </w:rPr>
      </w:pPr>
      <w:r w:rsidRPr="00C73917">
        <w:rPr>
          <w:rFonts w:cs="Arial"/>
          <w:b w:val="0"/>
          <w:sz w:val="20"/>
        </w:rPr>
        <w:t>vse stro</w:t>
      </w:r>
      <w:r w:rsidR="00B65242" w:rsidRPr="00C73917">
        <w:rPr>
          <w:rFonts w:cs="Arial"/>
          <w:b w:val="0"/>
          <w:sz w:val="20"/>
        </w:rPr>
        <w:t>ške izdelave zahtevanih vzorcev;</w:t>
      </w:r>
    </w:p>
    <w:p w14:paraId="3A247F99" w14:textId="637890F6" w:rsidR="00A2688E" w:rsidRPr="00C73917" w:rsidRDefault="00A2688E" w:rsidP="0098768B">
      <w:pPr>
        <w:pStyle w:val="Telobesedila2"/>
        <w:numPr>
          <w:ilvl w:val="0"/>
          <w:numId w:val="44"/>
        </w:numPr>
        <w:tabs>
          <w:tab w:val="left" w:pos="1701"/>
        </w:tabs>
        <w:ind w:left="2505" w:hanging="357"/>
        <w:rPr>
          <w:rFonts w:cs="Arial"/>
          <w:b w:val="0"/>
          <w:sz w:val="20"/>
        </w:rPr>
      </w:pPr>
      <w:r w:rsidRPr="00C73917">
        <w:rPr>
          <w:rFonts w:cs="Arial"/>
          <w:b w:val="0"/>
          <w:sz w:val="20"/>
        </w:rPr>
        <w:t>prevozne stroške in stroške bivanja prevzemnih organov za prevzem in testiranje v proizvodnih obratih proizvajalca;</w:t>
      </w:r>
    </w:p>
    <w:p w14:paraId="598BE168" w14:textId="6F8E94B1" w:rsidR="00597FC4" w:rsidRPr="00C73917" w:rsidRDefault="00597FC4" w:rsidP="0098768B">
      <w:pPr>
        <w:pStyle w:val="Telobesedila2"/>
        <w:numPr>
          <w:ilvl w:val="0"/>
          <w:numId w:val="44"/>
        </w:numPr>
        <w:tabs>
          <w:tab w:val="left" w:pos="1701"/>
        </w:tabs>
        <w:ind w:left="2505" w:hanging="357"/>
        <w:rPr>
          <w:rFonts w:cs="Arial"/>
          <w:b w:val="0"/>
          <w:sz w:val="20"/>
        </w:rPr>
      </w:pPr>
      <w:r w:rsidRPr="00C73917">
        <w:rPr>
          <w:rFonts w:cs="Arial"/>
          <w:b w:val="0"/>
          <w:sz w:val="20"/>
        </w:rPr>
        <w:t xml:space="preserve">vse stroške šolanja, vključno s stroški dobave samostojne simulacijske opreme za potrebe izvedbe šolanja. Simulacijska oprema mora vsebovati tako strojno kot programsko opremo, ki po končanem šolanju ostane last naročnika. Prav tako mora ponudbena cena vključevati dobavo vse potrebne strojne (instrumenti, orodja, prenosni računalnik, itd.) in </w:t>
      </w:r>
      <w:r w:rsidRPr="00C73917">
        <w:rPr>
          <w:rFonts w:cs="Arial"/>
          <w:b w:val="0"/>
          <w:sz w:val="20"/>
        </w:rPr>
        <w:lastRenderedPageBreak/>
        <w:t>programske opreme, ki jo bodo slušatelji potrebovali za izvajanje vseh zanje predvidenih aktivnosti v času šolanja;</w:t>
      </w:r>
    </w:p>
    <w:p w14:paraId="63BCCEEF" w14:textId="1039BE62" w:rsidR="005F6251" w:rsidRPr="00C73917" w:rsidRDefault="005F6251" w:rsidP="0098768B">
      <w:pPr>
        <w:pStyle w:val="Telobesedila2"/>
        <w:numPr>
          <w:ilvl w:val="0"/>
          <w:numId w:val="44"/>
        </w:numPr>
        <w:tabs>
          <w:tab w:val="left" w:pos="1701"/>
        </w:tabs>
        <w:ind w:left="2505" w:hanging="357"/>
        <w:rPr>
          <w:rFonts w:cs="Arial"/>
          <w:b w:val="0"/>
          <w:sz w:val="20"/>
        </w:rPr>
      </w:pPr>
      <w:r w:rsidRPr="00C73917">
        <w:rPr>
          <w:rFonts w:cs="Arial"/>
          <w:b w:val="0"/>
          <w:sz w:val="20"/>
        </w:rPr>
        <w:t>stroške dobave in vgradnje materiala, naprav in opreme, pritrdilnega in dr</w:t>
      </w:r>
      <w:r w:rsidR="00640C83" w:rsidRPr="00C73917">
        <w:rPr>
          <w:rFonts w:cs="Arial"/>
          <w:b w:val="0"/>
          <w:sz w:val="20"/>
        </w:rPr>
        <w:t>obnega materiala, ki so potrebni</w:t>
      </w:r>
      <w:r w:rsidRPr="00C73917">
        <w:rPr>
          <w:rFonts w:cs="Arial"/>
          <w:b w:val="0"/>
          <w:sz w:val="20"/>
        </w:rPr>
        <w:t xml:space="preserve"> za izvedbo del skladno z razpisno in projekt</w:t>
      </w:r>
      <w:r w:rsidR="00B65242" w:rsidRPr="00C73917">
        <w:rPr>
          <w:rFonts w:cs="Arial"/>
          <w:b w:val="0"/>
          <w:sz w:val="20"/>
        </w:rPr>
        <w:t>no dokumentacijo;</w:t>
      </w:r>
    </w:p>
    <w:p w14:paraId="41F6B43C" w14:textId="4BEB4076" w:rsidR="00A2688E" w:rsidRPr="00C73917" w:rsidRDefault="00A2688E" w:rsidP="0098768B">
      <w:pPr>
        <w:pStyle w:val="Telobesedila2"/>
        <w:numPr>
          <w:ilvl w:val="0"/>
          <w:numId w:val="44"/>
        </w:numPr>
        <w:tabs>
          <w:tab w:val="left" w:pos="1701"/>
        </w:tabs>
        <w:ind w:left="2505" w:hanging="357"/>
        <w:rPr>
          <w:rFonts w:cs="Arial"/>
          <w:b w:val="0"/>
          <w:sz w:val="20"/>
        </w:rPr>
      </w:pPr>
      <w:r w:rsidRPr="00C73917">
        <w:rPr>
          <w:rFonts w:cs="Arial"/>
          <w:b w:val="0"/>
          <w:sz w:val="20"/>
        </w:rPr>
        <w:t>stroške pakiranja in dostave demontiranih materialov in opreme v skladišče naročnika;</w:t>
      </w:r>
    </w:p>
    <w:p w14:paraId="08B5710E" w14:textId="0DE1EA8B" w:rsidR="00C108FF" w:rsidRPr="00C73917" w:rsidRDefault="00C108FF" w:rsidP="0098768B">
      <w:pPr>
        <w:pStyle w:val="Telobesedila2"/>
        <w:numPr>
          <w:ilvl w:val="0"/>
          <w:numId w:val="44"/>
        </w:numPr>
        <w:tabs>
          <w:tab w:val="left" w:pos="1701"/>
        </w:tabs>
        <w:ind w:left="2508"/>
        <w:rPr>
          <w:rFonts w:cs="Arial"/>
          <w:b w:val="0"/>
          <w:sz w:val="20"/>
        </w:rPr>
      </w:pPr>
      <w:r w:rsidRPr="00C73917">
        <w:rPr>
          <w:rFonts w:cs="Arial"/>
          <w:b w:val="0"/>
          <w:sz w:val="20"/>
        </w:rPr>
        <w:t xml:space="preserve">stroške </w:t>
      </w:r>
      <w:r w:rsidR="005F6251" w:rsidRPr="00C73917">
        <w:rPr>
          <w:rFonts w:cs="Arial"/>
          <w:b w:val="0"/>
          <w:sz w:val="20"/>
        </w:rPr>
        <w:t>pri rušenju, rezkanju in deponiranju gradbenega materiala</w:t>
      </w:r>
      <w:r w:rsidRPr="00C73917">
        <w:rPr>
          <w:rFonts w:cs="Arial"/>
          <w:b w:val="0"/>
          <w:sz w:val="20"/>
        </w:rPr>
        <w:t>, pri čemer</w:t>
      </w:r>
      <w:r w:rsidR="005F6251" w:rsidRPr="00C73917">
        <w:rPr>
          <w:rFonts w:cs="Arial"/>
          <w:b w:val="0"/>
          <w:sz w:val="20"/>
        </w:rPr>
        <w:t xml:space="preserve"> mora ponudnik upoštevati določila veljavnih področnih predpisov in sicer Uredbe o ravnanju z odpadki, ki nastanejo pri gradbenih delih, Uredbe o ravnanju z odpadki, ki vsebujejo azbest ter Uredbe o odpadkih in stroške povezane s tem prav tako tudi stroške za izdelavo</w:t>
      </w:r>
      <w:r w:rsidR="00B65242" w:rsidRPr="00C73917">
        <w:rPr>
          <w:rFonts w:cs="Arial"/>
          <w:b w:val="0"/>
          <w:sz w:val="20"/>
        </w:rPr>
        <w:t xml:space="preserve"> poročila o ravnanju z odpadki</w:t>
      </w:r>
      <w:r w:rsidRPr="00C73917">
        <w:rPr>
          <w:rFonts w:cs="Arial"/>
          <w:b w:val="0"/>
          <w:sz w:val="20"/>
        </w:rPr>
        <w:t>, po zaključku del je izvajalec dolžan naročniku predložiti vso dokumentacijo iz katere je razvidno ravnanje z gradbenimi odpadki skladno z zakonodajo (evidenčni listi,…);</w:t>
      </w:r>
    </w:p>
    <w:p w14:paraId="57C5F1C2" w14:textId="2496007B" w:rsidR="005F6251" w:rsidRPr="00C73917" w:rsidRDefault="005F6251" w:rsidP="0098768B">
      <w:pPr>
        <w:pStyle w:val="Telobesedila2"/>
        <w:numPr>
          <w:ilvl w:val="0"/>
          <w:numId w:val="44"/>
        </w:numPr>
        <w:tabs>
          <w:tab w:val="left" w:pos="1701"/>
        </w:tabs>
        <w:ind w:left="2505" w:hanging="357"/>
        <w:rPr>
          <w:rFonts w:cs="Arial"/>
          <w:b w:val="0"/>
          <w:sz w:val="20"/>
        </w:rPr>
      </w:pPr>
      <w:r w:rsidRPr="00C73917">
        <w:rPr>
          <w:rFonts w:cs="Arial"/>
          <w:b w:val="0"/>
          <w:sz w:val="20"/>
        </w:rPr>
        <w:t>str</w:t>
      </w:r>
      <w:r w:rsidR="00B65242" w:rsidRPr="00C73917">
        <w:rPr>
          <w:rFonts w:cs="Arial"/>
          <w:b w:val="0"/>
          <w:sz w:val="20"/>
        </w:rPr>
        <w:t>oške vmesnih in končnih čiščenj;</w:t>
      </w:r>
    </w:p>
    <w:p w14:paraId="5FD886A7" w14:textId="555FE7CD" w:rsidR="005F6251" w:rsidRPr="00C73917" w:rsidRDefault="00C108FF" w:rsidP="0098768B">
      <w:pPr>
        <w:pStyle w:val="Telobesedila2"/>
        <w:numPr>
          <w:ilvl w:val="0"/>
          <w:numId w:val="44"/>
        </w:numPr>
        <w:tabs>
          <w:tab w:val="left" w:pos="1701"/>
        </w:tabs>
        <w:ind w:left="2505" w:hanging="357"/>
        <w:rPr>
          <w:rFonts w:cs="Arial"/>
          <w:b w:val="0"/>
          <w:sz w:val="20"/>
        </w:rPr>
      </w:pPr>
      <w:r w:rsidRPr="00C73917">
        <w:rPr>
          <w:rFonts w:cs="Arial"/>
          <w:b w:val="0"/>
          <w:sz w:val="20"/>
        </w:rPr>
        <w:t>stroške</w:t>
      </w:r>
      <w:r w:rsidR="005F6251" w:rsidRPr="00C73917">
        <w:rPr>
          <w:rFonts w:cs="Arial"/>
          <w:b w:val="0"/>
          <w:sz w:val="20"/>
        </w:rPr>
        <w:t xml:space="preserve"> dobav</w:t>
      </w:r>
      <w:r w:rsidRPr="00C73917">
        <w:rPr>
          <w:rFonts w:cs="Arial"/>
          <w:b w:val="0"/>
          <w:sz w:val="20"/>
        </w:rPr>
        <w:t>e</w:t>
      </w:r>
      <w:r w:rsidR="005F6251" w:rsidRPr="00C73917">
        <w:rPr>
          <w:rFonts w:cs="Arial"/>
          <w:b w:val="0"/>
          <w:sz w:val="20"/>
        </w:rPr>
        <w:t xml:space="preserve"> in montaž</w:t>
      </w:r>
      <w:r w:rsidRPr="00C73917">
        <w:rPr>
          <w:rFonts w:cs="Arial"/>
          <w:b w:val="0"/>
          <w:sz w:val="20"/>
        </w:rPr>
        <w:t>e</w:t>
      </w:r>
      <w:r w:rsidR="005F6251" w:rsidRPr="00C73917">
        <w:rPr>
          <w:rFonts w:cs="Arial"/>
          <w:b w:val="0"/>
          <w:sz w:val="20"/>
        </w:rPr>
        <w:t xml:space="preserve"> z vsemi zuna</w:t>
      </w:r>
      <w:r w:rsidR="00B65242" w:rsidRPr="00C73917">
        <w:rPr>
          <w:rFonts w:cs="Arial"/>
          <w:b w:val="0"/>
          <w:sz w:val="20"/>
        </w:rPr>
        <w:t>njimi in notranjimi transporti;</w:t>
      </w:r>
    </w:p>
    <w:p w14:paraId="05EA7BED" w14:textId="26125842" w:rsidR="00A2688E" w:rsidRPr="00C73917" w:rsidRDefault="00A2688E" w:rsidP="0098768B">
      <w:pPr>
        <w:pStyle w:val="Telobesedila2"/>
        <w:numPr>
          <w:ilvl w:val="0"/>
          <w:numId w:val="44"/>
        </w:numPr>
        <w:tabs>
          <w:tab w:val="left" w:pos="1701"/>
        </w:tabs>
        <w:ind w:left="2505" w:hanging="357"/>
        <w:rPr>
          <w:rFonts w:cs="Arial"/>
          <w:b w:val="0"/>
          <w:sz w:val="20"/>
        </w:rPr>
      </w:pPr>
      <w:r w:rsidRPr="00C73917">
        <w:rPr>
          <w:rFonts w:cs="Arial"/>
          <w:b w:val="0"/>
          <w:sz w:val="20"/>
        </w:rPr>
        <w:t>stroške čuvajske službe;</w:t>
      </w:r>
    </w:p>
    <w:p w14:paraId="6901A646" w14:textId="5FD40A93" w:rsidR="005F6251" w:rsidRPr="00C73917" w:rsidRDefault="005F6251" w:rsidP="0098768B">
      <w:pPr>
        <w:pStyle w:val="Telobesedila2"/>
        <w:numPr>
          <w:ilvl w:val="0"/>
          <w:numId w:val="44"/>
        </w:numPr>
        <w:tabs>
          <w:tab w:val="left" w:pos="1701"/>
        </w:tabs>
        <w:ind w:left="2505" w:hanging="357"/>
        <w:rPr>
          <w:rFonts w:cs="Arial"/>
          <w:b w:val="0"/>
          <w:sz w:val="20"/>
        </w:rPr>
      </w:pPr>
      <w:r w:rsidRPr="00C73917">
        <w:rPr>
          <w:rFonts w:cs="Arial"/>
          <w:b w:val="0"/>
          <w:sz w:val="20"/>
        </w:rPr>
        <w:t>stroške odprave poškodb in vse stroške nastale zaradi poškodb kablov oziroma SV in TK naprav med izvajanjem del</w:t>
      </w:r>
      <w:r w:rsidR="005819B3" w:rsidRPr="00C73917">
        <w:rPr>
          <w:rFonts w:cs="Arial"/>
          <w:b w:val="0"/>
          <w:sz w:val="20"/>
        </w:rPr>
        <w:t>,</w:t>
      </w:r>
      <w:r w:rsidRPr="00C73917">
        <w:rPr>
          <w:rFonts w:cs="Arial"/>
          <w:b w:val="0"/>
          <w:sz w:val="20"/>
        </w:rPr>
        <w:t xml:space="preserve"> za katere je izvajalec vedel oz. bi moral vedeti (npr. dodatna zasedba delovnih mest Upravljavca</w:t>
      </w:r>
      <w:r w:rsidR="005819B3" w:rsidRPr="00C73917">
        <w:rPr>
          <w:rFonts w:cs="Arial"/>
          <w:b w:val="0"/>
          <w:sz w:val="20"/>
        </w:rPr>
        <w:t>, intervencije vzdrževalcev, …);</w:t>
      </w:r>
    </w:p>
    <w:p w14:paraId="6F044656" w14:textId="4FC78F3C" w:rsidR="005F6251" w:rsidRPr="00C73917" w:rsidRDefault="00C108FF" w:rsidP="0098768B">
      <w:pPr>
        <w:pStyle w:val="Telobesedila2"/>
        <w:numPr>
          <w:ilvl w:val="0"/>
          <w:numId w:val="44"/>
        </w:numPr>
        <w:tabs>
          <w:tab w:val="left" w:pos="1701"/>
        </w:tabs>
        <w:ind w:left="2505" w:hanging="357"/>
        <w:rPr>
          <w:rFonts w:cs="Arial"/>
          <w:b w:val="0"/>
          <w:sz w:val="20"/>
        </w:rPr>
      </w:pPr>
      <w:r w:rsidRPr="00C73917">
        <w:rPr>
          <w:rFonts w:cs="Arial"/>
          <w:b w:val="0"/>
          <w:sz w:val="20"/>
        </w:rPr>
        <w:t>stroške ukrepov, ki jih bo v času gradnje izvajal za vzdrževanje infrastrukture, ki jo bo uporabljal. I</w:t>
      </w:r>
      <w:r w:rsidR="005F6251" w:rsidRPr="00C73917">
        <w:rPr>
          <w:rFonts w:cs="Arial"/>
          <w:b w:val="0"/>
          <w:sz w:val="20"/>
        </w:rPr>
        <w:t>zvajalec je dolžan pred pričetkom izvajanja del v sodelovanju s pooblaščenimi predstavniki upravljavcev in pod nadzorom inženirja pripraviti posnetek stanja obstoječe infrastrukture, ki jo bo uporabljal med gradnjo in v posebnem elaboratu predstaviti ukrepe</w:t>
      </w:r>
      <w:r w:rsidRPr="00C73917">
        <w:rPr>
          <w:rFonts w:cs="Arial"/>
          <w:b w:val="0"/>
          <w:sz w:val="20"/>
        </w:rPr>
        <w:t>;</w:t>
      </w:r>
    </w:p>
    <w:p w14:paraId="56885C70" w14:textId="04007F4D" w:rsidR="005F6251" w:rsidRPr="00C73917" w:rsidRDefault="005F6251" w:rsidP="0098768B">
      <w:pPr>
        <w:pStyle w:val="Telobesedila2"/>
        <w:numPr>
          <w:ilvl w:val="0"/>
          <w:numId w:val="44"/>
        </w:numPr>
        <w:tabs>
          <w:tab w:val="left" w:pos="1701"/>
        </w:tabs>
        <w:ind w:left="2508"/>
        <w:rPr>
          <w:rFonts w:cs="Arial"/>
          <w:b w:val="0"/>
          <w:sz w:val="20"/>
        </w:rPr>
      </w:pPr>
      <w:r w:rsidRPr="00C73917">
        <w:rPr>
          <w:rFonts w:cs="Arial"/>
          <w:b w:val="0"/>
          <w:sz w:val="20"/>
        </w:rPr>
        <w:t>vse stroške zagotovitve vseh pogojev potrebnih za n</w:t>
      </w:r>
      <w:r w:rsidR="005819B3" w:rsidRPr="00C73917">
        <w:rPr>
          <w:rFonts w:cs="Arial"/>
          <w:b w:val="0"/>
          <w:sz w:val="20"/>
        </w:rPr>
        <w:t>emoteno izvedbo razpisanih del</w:t>
      </w:r>
      <w:r w:rsidR="00C108FF" w:rsidRPr="00C73917">
        <w:rPr>
          <w:rFonts w:cs="Arial"/>
          <w:b w:val="0"/>
          <w:sz w:val="20"/>
        </w:rPr>
        <w:t>.</w:t>
      </w:r>
    </w:p>
    <w:p w14:paraId="0E569F4C" w14:textId="608B71CD" w:rsidR="00BD4CFF" w:rsidRPr="00C73917" w:rsidRDefault="00641F78" w:rsidP="0098768B">
      <w:pPr>
        <w:pStyle w:val="Telobesedila2"/>
        <w:spacing w:before="60"/>
        <w:ind w:left="1440"/>
        <w:rPr>
          <w:rFonts w:cs="Arial"/>
          <w:b w:val="0"/>
          <w:sz w:val="20"/>
        </w:rPr>
      </w:pPr>
      <w:r w:rsidRPr="00C73917">
        <w:rPr>
          <w:rFonts w:cs="Arial"/>
          <w:b w:val="0"/>
          <w:sz w:val="20"/>
        </w:rPr>
        <w:t xml:space="preserve">Za vse stroške, ki glede na izkušnje izvajalca, niso zajeti v zgoraj navedenem tekstu in jih je potrebno vključiti v ponudbeno ceno, mora izvajalec v fazi ponudbe </w:t>
      </w:r>
      <w:r w:rsidR="00103994" w:rsidRPr="00C73917">
        <w:rPr>
          <w:rFonts w:cs="Arial"/>
          <w:b w:val="0"/>
          <w:sz w:val="20"/>
        </w:rPr>
        <w:t>z vprašanji</w:t>
      </w:r>
      <w:r w:rsidRPr="00C73917">
        <w:rPr>
          <w:rFonts w:cs="Arial"/>
          <w:b w:val="0"/>
          <w:sz w:val="20"/>
        </w:rPr>
        <w:t xml:space="preserve"> preveriti ali jih ni potrebno vkalkulirati v ponudbeno ceno. Sicer velja, da </w:t>
      </w:r>
      <w:r w:rsidRPr="00C73917">
        <w:rPr>
          <w:rFonts w:cs="Arial"/>
          <w:b w:val="0"/>
          <w:sz w:val="20"/>
          <w:u w:val="single"/>
        </w:rPr>
        <w:t>so vsi stroški za popolno dokončanje projekta</w:t>
      </w:r>
      <w:r w:rsidRPr="00C73917">
        <w:rPr>
          <w:rFonts w:cs="Arial"/>
          <w:b w:val="0"/>
          <w:sz w:val="20"/>
        </w:rPr>
        <w:t xml:space="preserve"> zajeti v ponudbeni ceni.</w:t>
      </w:r>
    </w:p>
    <w:p w14:paraId="0150A69C" w14:textId="77777777" w:rsidR="00AE6BE1" w:rsidRPr="00C73917" w:rsidRDefault="00AE6BE1" w:rsidP="00341618">
      <w:pPr>
        <w:pStyle w:val="Telobesedila2"/>
        <w:spacing w:before="60"/>
        <w:ind w:left="993"/>
        <w:rPr>
          <w:rFonts w:cs="Arial"/>
          <w:b w:val="0"/>
          <w:sz w:val="20"/>
        </w:rPr>
      </w:pPr>
    </w:p>
    <w:p w14:paraId="07D47E10" w14:textId="0EF5D7AA" w:rsidR="00FF69ED" w:rsidRPr="00C73917" w:rsidRDefault="00AE6BE1" w:rsidP="0098768B">
      <w:pPr>
        <w:pStyle w:val="Telobesedila2"/>
        <w:keepNext/>
        <w:tabs>
          <w:tab w:val="left" w:pos="993"/>
        </w:tabs>
        <w:spacing w:before="60"/>
        <w:ind w:left="1174" w:hanging="454"/>
        <w:rPr>
          <w:b w:val="0"/>
          <w:sz w:val="20"/>
        </w:rPr>
      </w:pPr>
      <w:r w:rsidRPr="00C73917">
        <w:rPr>
          <w:rFonts w:cs="Arial"/>
          <w:sz w:val="20"/>
        </w:rPr>
        <w:t>4.</w:t>
      </w:r>
      <w:r w:rsidR="0098768B">
        <w:rPr>
          <w:rFonts w:cs="Arial"/>
          <w:sz w:val="20"/>
        </w:rPr>
        <w:t>3.3</w:t>
      </w:r>
      <w:r w:rsidR="00FF69ED" w:rsidRPr="00C73917">
        <w:rPr>
          <w:rFonts w:cs="Arial"/>
          <w:sz w:val="20"/>
          <w:szCs w:val="24"/>
        </w:rPr>
        <w:t xml:space="preserve">   </w:t>
      </w:r>
      <w:r w:rsidR="00FF69ED" w:rsidRPr="00C73917">
        <w:rPr>
          <w:sz w:val="20"/>
        </w:rPr>
        <w:t>Pooblastilo za pridobitev podatkov iz kazenske evidence</w:t>
      </w:r>
    </w:p>
    <w:p w14:paraId="7DF4EF52" w14:textId="5F549A2C" w:rsidR="00FF69ED" w:rsidRPr="00C73917" w:rsidRDefault="00FF69ED" w:rsidP="0098768B">
      <w:pPr>
        <w:spacing w:before="60"/>
        <w:ind w:left="1174"/>
        <w:jc w:val="both"/>
        <w:rPr>
          <w:rFonts w:cs="Arial"/>
          <w:sz w:val="20"/>
          <w:szCs w:val="24"/>
        </w:rPr>
      </w:pPr>
      <w:r w:rsidRPr="00C73917">
        <w:rPr>
          <w:rFonts w:cs="Arial"/>
          <w:sz w:val="20"/>
          <w:szCs w:val="24"/>
        </w:rPr>
        <w:t>V ponudbi se predloži izpolnjeno in podpisano pooblastilo naročniku (</w:t>
      </w:r>
      <w:r w:rsidRPr="00C73917">
        <w:rPr>
          <w:sz w:val="20"/>
        </w:rPr>
        <w:t xml:space="preserve">skladno s predlogo </w:t>
      </w:r>
      <w:r w:rsidRPr="00C73917">
        <w:rPr>
          <w:rFonts w:cs="Arial"/>
          <w:i/>
          <w:sz w:val="20"/>
          <w:szCs w:val="24"/>
        </w:rPr>
        <w:t>Pooblastilo za pridobitev podatkov iz kazenske evidence</w:t>
      </w:r>
      <w:r w:rsidRPr="00C73917">
        <w:rPr>
          <w:rFonts w:cs="Arial"/>
          <w:sz w:val="20"/>
          <w:szCs w:val="24"/>
        </w:rPr>
        <w:t>) za pridobitev potrdila, da gospodarski subjekt ali oseba, ki je članica upravnega, vodstvenega ali nadzornega organa tega gospodarskega subjekta ali ima pooblastilo za njegovo zastopanje ali odločanje ali nadzor v njem ni bila pravnomočno obsojena zaradi kaznivih dejanj iz prvega odstavka 75. člena Zakona o javnem naročanju (ZJN-3).</w:t>
      </w:r>
    </w:p>
    <w:p w14:paraId="388E0FE1" w14:textId="77777777" w:rsidR="00FF69ED" w:rsidRPr="00C73917" w:rsidRDefault="00FF69ED" w:rsidP="0098768B">
      <w:pPr>
        <w:spacing w:before="60"/>
        <w:ind w:left="1457"/>
        <w:jc w:val="both"/>
        <w:rPr>
          <w:rFonts w:cs="Arial"/>
          <w:sz w:val="20"/>
          <w:szCs w:val="24"/>
        </w:rPr>
      </w:pPr>
      <w:r w:rsidRPr="00C73917">
        <w:rPr>
          <w:rFonts w:cs="Arial"/>
          <w:sz w:val="20"/>
          <w:szCs w:val="24"/>
        </w:rPr>
        <w:t>V naročnikovi predlogi se po potrebi doda tabele s podatki o pravnih (</w:t>
      </w:r>
      <w:r w:rsidRPr="00C73917">
        <w:rPr>
          <w:sz w:val="20"/>
        </w:rPr>
        <w:t>vseh gospodarskih subjektih, ki nastopajo v ponudbi</w:t>
      </w:r>
      <w:r w:rsidRPr="00C73917">
        <w:rPr>
          <w:rFonts w:cs="Arial"/>
          <w:sz w:val="20"/>
          <w:szCs w:val="24"/>
        </w:rPr>
        <w:t>) in fizičnih osebah.</w:t>
      </w:r>
    </w:p>
    <w:p w14:paraId="3D040494" w14:textId="77777777" w:rsidR="00FF69ED" w:rsidRPr="00C73917" w:rsidRDefault="00FF69ED" w:rsidP="0098768B">
      <w:pPr>
        <w:spacing w:before="60"/>
        <w:ind w:left="1457"/>
        <w:jc w:val="both"/>
        <w:rPr>
          <w:sz w:val="20"/>
        </w:rPr>
      </w:pPr>
    </w:p>
    <w:p w14:paraId="5E307370" w14:textId="77777777" w:rsidR="00FF69ED" w:rsidRPr="00C73917" w:rsidRDefault="00FF69ED" w:rsidP="0098768B">
      <w:pPr>
        <w:spacing w:before="60"/>
        <w:ind w:left="1174" w:firstLine="283"/>
        <w:jc w:val="both"/>
        <w:rPr>
          <w:rFonts w:cs="Arial"/>
          <w:sz w:val="20"/>
          <w:szCs w:val="24"/>
        </w:rPr>
      </w:pPr>
      <w:r w:rsidRPr="00C73917">
        <w:rPr>
          <w:rFonts w:cs="Arial"/>
          <w:sz w:val="20"/>
          <w:szCs w:val="24"/>
        </w:rPr>
        <w:t xml:space="preserve">Pooblastilo se predloži kot </w:t>
      </w:r>
      <w:r w:rsidRPr="00C73917">
        <w:rPr>
          <w:rFonts w:cs="Arial"/>
          <w:b/>
          <w:sz w:val="20"/>
          <w:szCs w:val="24"/>
        </w:rPr>
        <w:t>»</w:t>
      </w:r>
      <w:proofErr w:type="spellStart"/>
      <w:r w:rsidRPr="00C73917">
        <w:rPr>
          <w:rFonts w:cs="Arial"/>
          <w:b/>
          <w:sz w:val="20"/>
          <w:szCs w:val="24"/>
        </w:rPr>
        <w:t>pdf</w:t>
      </w:r>
      <w:proofErr w:type="spellEnd"/>
      <w:r w:rsidRPr="00C73917">
        <w:rPr>
          <w:rFonts w:cs="Arial"/>
          <w:b/>
          <w:sz w:val="20"/>
          <w:szCs w:val="24"/>
        </w:rPr>
        <w:t>«</w:t>
      </w:r>
      <w:r w:rsidRPr="00C73917">
        <w:rPr>
          <w:rFonts w:cs="Arial"/>
          <w:sz w:val="20"/>
          <w:szCs w:val="24"/>
        </w:rPr>
        <w:t xml:space="preserve"> dokument v razdelek </w:t>
      </w:r>
      <w:r w:rsidRPr="00C73917">
        <w:rPr>
          <w:rFonts w:cs="Arial"/>
          <w:b/>
          <w:i/>
          <w:sz w:val="20"/>
          <w:szCs w:val="24"/>
        </w:rPr>
        <w:t>»druge priloge«.</w:t>
      </w:r>
    </w:p>
    <w:p w14:paraId="7D766F35" w14:textId="77777777" w:rsidR="00FF69ED" w:rsidRPr="00C73917" w:rsidRDefault="00FF69ED" w:rsidP="00341618">
      <w:pPr>
        <w:pStyle w:val="Telobesedila2"/>
        <w:spacing w:before="60"/>
        <w:ind w:left="993"/>
        <w:rPr>
          <w:rFonts w:cs="Arial"/>
          <w:b w:val="0"/>
          <w:sz w:val="20"/>
        </w:rPr>
      </w:pPr>
    </w:p>
    <w:p w14:paraId="60A550E7" w14:textId="77777777" w:rsidR="00E95B97" w:rsidRPr="00C73917" w:rsidRDefault="00E95B97" w:rsidP="00E95B97">
      <w:pPr>
        <w:spacing w:before="60"/>
        <w:ind w:left="1276"/>
        <w:jc w:val="both"/>
        <w:rPr>
          <w:rFonts w:cs="Arial"/>
          <w:sz w:val="20"/>
        </w:rPr>
      </w:pPr>
    </w:p>
    <w:p w14:paraId="411D85A9" w14:textId="77777777" w:rsidR="00341618" w:rsidRPr="00C73917" w:rsidRDefault="00341618" w:rsidP="00341618">
      <w:pPr>
        <w:rPr>
          <w:rFonts w:cs="Arial"/>
          <w:sz w:val="20"/>
        </w:rPr>
        <w:sectPr w:rsidR="00341618" w:rsidRPr="00C73917" w:rsidSect="00A1425E">
          <w:pgSz w:w="11906" w:h="16838"/>
          <w:pgMar w:top="1418" w:right="1418" w:bottom="1418" w:left="1418" w:header="284" w:footer="284" w:gutter="0"/>
          <w:pgNumType w:start="1"/>
          <w:cols w:space="708"/>
        </w:sectPr>
      </w:pPr>
    </w:p>
    <w:p w14:paraId="249D72C6" w14:textId="77777777" w:rsidR="00341618" w:rsidRPr="00C73917" w:rsidRDefault="00341618" w:rsidP="00341618">
      <w:pPr>
        <w:pStyle w:val="Telobesedila2"/>
        <w:tabs>
          <w:tab w:val="num" w:pos="1560"/>
        </w:tabs>
        <w:rPr>
          <w:rFonts w:cs="Arial"/>
          <w:b w:val="0"/>
          <w:sz w:val="20"/>
        </w:rPr>
      </w:pPr>
    </w:p>
    <w:p w14:paraId="4748C941" w14:textId="756E97C8" w:rsidR="00201330" w:rsidRPr="00C73917" w:rsidRDefault="00201330">
      <w:pPr>
        <w:pStyle w:val="Naslov2"/>
        <w:keepNext w:val="0"/>
        <w:rPr>
          <w:rFonts w:cs="Arial"/>
          <w:b/>
          <w:caps/>
          <w:sz w:val="20"/>
          <w:u w:val="single"/>
        </w:rPr>
      </w:pPr>
      <w:r w:rsidRPr="00C73917">
        <w:rPr>
          <w:rFonts w:cs="Arial"/>
          <w:b/>
          <w:caps/>
          <w:sz w:val="20"/>
        </w:rPr>
        <w:t>P O N U D B A</w:t>
      </w:r>
    </w:p>
    <w:tbl>
      <w:tblPr>
        <w:tblW w:w="0" w:type="auto"/>
        <w:jc w:val="center"/>
        <w:tblLayout w:type="fixed"/>
        <w:tblLook w:val="0000" w:firstRow="0" w:lastRow="0" w:firstColumn="0" w:lastColumn="0" w:noHBand="0" w:noVBand="0"/>
      </w:tblPr>
      <w:tblGrid>
        <w:gridCol w:w="627"/>
        <w:gridCol w:w="2423"/>
      </w:tblGrid>
      <w:tr w:rsidR="00201330" w:rsidRPr="00C73917" w14:paraId="7211CA39" w14:textId="77777777">
        <w:trPr>
          <w:jc w:val="center"/>
        </w:trPr>
        <w:tc>
          <w:tcPr>
            <w:tcW w:w="627" w:type="dxa"/>
            <w:vAlign w:val="bottom"/>
          </w:tcPr>
          <w:p w14:paraId="4E5DACB6" w14:textId="77777777" w:rsidR="00201330" w:rsidRPr="00C73917" w:rsidRDefault="00201330">
            <w:pPr>
              <w:jc w:val="right"/>
              <w:rPr>
                <w:rFonts w:cs="Arial"/>
                <w:sz w:val="20"/>
              </w:rPr>
            </w:pPr>
            <w:r w:rsidRPr="00C73917">
              <w:rPr>
                <w:rFonts w:cs="Arial"/>
                <w:sz w:val="20"/>
              </w:rPr>
              <w:t>št.:</w:t>
            </w:r>
          </w:p>
        </w:tc>
        <w:tc>
          <w:tcPr>
            <w:tcW w:w="2423" w:type="dxa"/>
            <w:tcBorders>
              <w:bottom w:val="dashSmallGap" w:sz="2" w:space="0" w:color="auto"/>
            </w:tcBorders>
            <w:vAlign w:val="bottom"/>
          </w:tcPr>
          <w:p w14:paraId="7AB7A3BF" w14:textId="77777777" w:rsidR="00201330" w:rsidRPr="00C73917" w:rsidRDefault="00201330">
            <w:pPr>
              <w:rPr>
                <w:rFonts w:cs="Arial"/>
                <w:sz w:val="20"/>
              </w:rPr>
            </w:pPr>
          </w:p>
        </w:tc>
      </w:tr>
    </w:tbl>
    <w:p w14:paraId="2F87E604" w14:textId="77777777" w:rsidR="00201330" w:rsidRPr="00C73917" w:rsidRDefault="00201330">
      <w:pPr>
        <w:rPr>
          <w:rFonts w:cs="Arial"/>
          <w:sz w:val="20"/>
        </w:rPr>
      </w:pPr>
    </w:p>
    <w:p w14:paraId="0B90044B" w14:textId="77777777" w:rsidR="002443EA" w:rsidRPr="00C73917" w:rsidRDefault="002443EA" w:rsidP="002443EA">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2443EA" w:rsidRPr="00C73917" w14:paraId="29BD622D" w14:textId="77777777">
        <w:trPr>
          <w:trHeight w:val="378"/>
        </w:trPr>
        <w:tc>
          <w:tcPr>
            <w:tcW w:w="2127" w:type="dxa"/>
          </w:tcPr>
          <w:p w14:paraId="2F0166BF" w14:textId="77777777" w:rsidR="002443EA" w:rsidRPr="00C73917" w:rsidRDefault="002443EA" w:rsidP="00D945F5">
            <w:pPr>
              <w:spacing w:before="60" w:after="60"/>
              <w:jc w:val="right"/>
              <w:rPr>
                <w:rFonts w:cs="Arial"/>
                <w:sz w:val="20"/>
              </w:rPr>
            </w:pPr>
            <w:r w:rsidRPr="00C73917">
              <w:rPr>
                <w:rFonts w:cs="Arial"/>
                <w:sz w:val="20"/>
              </w:rPr>
              <w:t>Predmet naročila:</w:t>
            </w:r>
          </w:p>
        </w:tc>
        <w:tc>
          <w:tcPr>
            <w:tcW w:w="6945" w:type="dxa"/>
          </w:tcPr>
          <w:p w14:paraId="63CF7B63" w14:textId="6FC0D678" w:rsidR="00E95B97" w:rsidRPr="00826312" w:rsidRDefault="00826312" w:rsidP="00EB7081">
            <w:pPr>
              <w:pStyle w:val="Glava"/>
              <w:tabs>
                <w:tab w:val="clear" w:pos="4536"/>
                <w:tab w:val="clear" w:pos="9072"/>
              </w:tabs>
              <w:spacing w:before="60" w:after="60"/>
              <w:rPr>
                <w:rFonts w:cs="Arial"/>
                <w:sz w:val="20"/>
              </w:rPr>
            </w:pPr>
            <w:ins w:id="12" w:author="Maja Mikluš Moran" w:date="2022-04-19T10:38:00Z">
              <w:r w:rsidRPr="00826312">
                <w:rPr>
                  <w:rFonts w:cs="Arial"/>
                  <w:bCs/>
                  <w:sz w:val="20"/>
                </w:rPr>
                <w:t>Nadgradnja SV naprav na progah št. 41 in št. 44 z ureditvijo nivojskih prehodov</w:t>
              </w:r>
              <w:r w:rsidRPr="00826312">
                <w:rPr>
                  <w:rFonts w:cs="Arial"/>
                  <w:bCs/>
                  <w:sz w:val="20"/>
                </w:rPr>
                <w:t xml:space="preserve"> </w:t>
              </w:r>
              <w:r w:rsidRPr="00826312">
                <w:rPr>
                  <w:rFonts w:cs="Arial"/>
                  <w:bCs/>
                  <w:sz w:val="20"/>
                </w:rPr>
                <w:t>Frankovci 2, Obrež 1, Grabe, Središče 3 in</w:t>
              </w:r>
              <w:r w:rsidRPr="00826312">
                <w:rPr>
                  <w:rFonts w:cs="Arial"/>
                  <w:bCs/>
                  <w:sz w:val="20"/>
                </w:rPr>
                <w:t xml:space="preserve"> </w:t>
              </w:r>
              <w:proofErr w:type="gramStart"/>
              <w:r w:rsidRPr="00826312">
                <w:rPr>
                  <w:rFonts w:cs="Arial"/>
                  <w:bCs/>
                  <w:sz w:val="20"/>
                </w:rPr>
                <w:t>NPr</w:t>
              </w:r>
              <w:proofErr w:type="gramEnd"/>
              <w:r w:rsidRPr="00826312">
                <w:rPr>
                  <w:rFonts w:cs="Arial"/>
                  <w:bCs/>
                  <w:sz w:val="20"/>
                </w:rPr>
                <w:t xml:space="preserve"> Ormož 1 na progi št. 40</w:t>
              </w:r>
            </w:ins>
            <w:del w:id="13" w:author="Maja Mikluš Moran" w:date="2022-04-19T10:38:00Z">
              <w:r w:rsidR="00EB7081" w:rsidRPr="00826312" w:rsidDel="00826312">
                <w:rPr>
                  <w:rFonts w:cs="Arial"/>
                  <w:sz w:val="20"/>
                </w:rPr>
                <w:delText>Nadgradnja SV naprav na žel. progah št. 41 in št. 44 z ureditvijo NPr Frankovci 2, Obrež 1, Grabe in Središče 3 ter NPr Ormož 1 na žel. progi št. 40</w:delText>
              </w:r>
            </w:del>
          </w:p>
        </w:tc>
      </w:tr>
      <w:tr w:rsidR="002443EA" w:rsidRPr="00C73917" w14:paraId="0B49C482" w14:textId="77777777">
        <w:tc>
          <w:tcPr>
            <w:tcW w:w="2127" w:type="dxa"/>
          </w:tcPr>
          <w:p w14:paraId="616C30B0" w14:textId="77777777" w:rsidR="002443EA" w:rsidRPr="00C73917" w:rsidRDefault="002443EA" w:rsidP="00D945F5">
            <w:pPr>
              <w:spacing w:before="60" w:after="60"/>
              <w:jc w:val="right"/>
              <w:rPr>
                <w:rFonts w:cs="Arial"/>
                <w:sz w:val="20"/>
              </w:rPr>
            </w:pPr>
            <w:r w:rsidRPr="00C73917">
              <w:rPr>
                <w:rFonts w:cs="Arial"/>
                <w:sz w:val="20"/>
              </w:rPr>
              <w:t>Naročnik:</w:t>
            </w:r>
          </w:p>
        </w:tc>
        <w:tc>
          <w:tcPr>
            <w:tcW w:w="6945" w:type="dxa"/>
          </w:tcPr>
          <w:p w14:paraId="0E94AFB3" w14:textId="0BD2A797" w:rsidR="00E95B97" w:rsidRPr="00C73917" w:rsidRDefault="00DD23EE" w:rsidP="00E95B97">
            <w:pPr>
              <w:rPr>
                <w:rFonts w:cs="Arial"/>
                <w:sz w:val="20"/>
              </w:rPr>
            </w:pPr>
            <w:r w:rsidRPr="00C73917">
              <w:rPr>
                <w:rFonts w:cs="Arial"/>
                <w:sz w:val="20"/>
              </w:rPr>
              <w:t xml:space="preserve">Republika Slovenija, Ministrstvo za infrastrukturo, Direkcija Republike Slovenije za infrastrukturo </w:t>
            </w:r>
          </w:p>
          <w:p w14:paraId="79251EBF" w14:textId="2B7406E7" w:rsidR="00DD23EE" w:rsidRPr="00C73917" w:rsidRDefault="00DD23EE" w:rsidP="00E95B97">
            <w:pPr>
              <w:rPr>
                <w:rFonts w:cs="Arial"/>
                <w:sz w:val="20"/>
              </w:rPr>
            </w:pPr>
            <w:r w:rsidRPr="00C73917">
              <w:rPr>
                <w:rFonts w:cs="Arial"/>
                <w:sz w:val="20"/>
              </w:rPr>
              <w:t>Tržaška cesta 19</w:t>
            </w:r>
          </w:p>
          <w:p w14:paraId="2019727C" w14:textId="4D6B03E5" w:rsidR="00DD23EE" w:rsidRPr="00C73917" w:rsidRDefault="00DD23EE" w:rsidP="00E95B97">
            <w:pPr>
              <w:rPr>
                <w:sz w:val="20"/>
              </w:rPr>
            </w:pPr>
            <w:r w:rsidRPr="00C73917">
              <w:rPr>
                <w:rFonts w:cs="Arial"/>
                <w:sz w:val="20"/>
              </w:rPr>
              <w:t>1000 Ljubljana</w:t>
            </w:r>
          </w:p>
        </w:tc>
      </w:tr>
    </w:tbl>
    <w:p w14:paraId="28047151" w14:textId="77777777" w:rsidR="002443EA" w:rsidRPr="00C73917" w:rsidRDefault="002443EA" w:rsidP="002443EA">
      <w:pPr>
        <w:pStyle w:val="Glava"/>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2443EA" w:rsidRPr="00C73917" w14:paraId="2CA35C9B" w14:textId="77777777">
        <w:trPr>
          <w:trHeight w:val="335"/>
        </w:trPr>
        <w:tc>
          <w:tcPr>
            <w:tcW w:w="2127" w:type="dxa"/>
            <w:tcBorders>
              <w:top w:val="nil"/>
              <w:left w:val="nil"/>
              <w:bottom w:val="nil"/>
            </w:tcBorders>
          </w:tcPr>
          <w:p w14:paraId="4D7BEBD8" w14:textId="77777777" w:rsidR="002443EA" w:rsidRPr="00C73917" w:rsidRDefault="002443EA" w:rsidP="00D945F5">
            <w:pPr>
              <w:pStyle w:val="Naslov3"/>
              <w:spacing w:before="60"/>
              <w:jc w:val="right"/>
              <w:rPr>
                <w:rFonts w:cs="Arial"/>
                <w:sz w:val="20"/>
              </w:rPr>
            </w:pPr>
            <w:r w:rsidRPr="00C73917">
              <w:rPr>
                <w:rFonts w:cs="Arial"/>
                <w:sz w:val="20"/>
              </w:rPr>
              <w:t>Ponudnik:</w:t>
            </w:r>
          </w:p>
        </w:tc>
        <w:tc>
          <w:tcPr>
            <w:tcW w:w="6945" w:type="dxa"/>
          </w:tcPr>
          <w:p w14:paraId="261398E2" w14:textId="77777777" w:rsidR="002443EA" w:rsidRPr="00C73917" w:rsidRDefault="002443EA" w:rsidP="00D945F5">
            <w:pPr>
              <w:pStyle w:val="Glava"/>
              <w:spacing w:before="60"/>
              <w:rPr>
                <w:rFonts w:cs="Arial"/>
                <w:sz w:val="20"/>
              </w:rPr>
            </w:pPr>
          </w:p>
          <w:p w14:paraId="58DCE0A7" w14:textId="77777777" w:rsidR="002443EA" w:rsidRPr="00C73917" w:rsidRDefault="002443EA" w:rsidP="00D945F5">
            <w:pPr>
              <w:pStyle w:val="Glava"/>
              <w:spacing w:before="60"/>
              <w:rPr>
                <w:rFonts w:cs="Arial"/>
                <w:sz w:val="20"/>
              </w:rPr>
            </w:pPr>
          </w:p>
        </w:tc>
      </w:tr>
    </w:tbl>
    <w:p w14:paraId="12247C68" w14:textId="77777777" w:rsidR="002443EA" w:rsidRPr="00C73917" w:rsidRDefault="002443EA" w:rsidP="002443EA">
      <w:pPr>
        <w:rPr>
          <w:rFonts w:cs="Arial"/>
          <w:sz w:val="20"/>
        </w:rPr>
      </w:pPr>
    </w:p>
    <w:p w14:paraId="1CC549F2" w14:textId="77777777" w:rsidR="00201330" w:rsidRPr="00C73917" w:rsidRDefault="00201330">
      <w:pPr>
        <w:pStyle w:val="Glava"/>
        <w:rPr>
          <w:rFonts w:cs="Arial"/>
          <w:sz w:val="20"/>
        </w:rPr>
      </w:pPr>
    </w:p>
    <w:p w14:paraId="57B28A2D" w14:textId="77777777" w:rsidR="001E0DF7" w:rsidRPr="00C73917" w:rsidRDefault="001E0DF7" w:rsidP="001E0DF7">
      <w:pPr>
        <w:pStyle w:val="Glava"/>
        <w:rPr>
          <w:rFonts w:cs="Arial"/>
          <w:sz w:val="20"/>
        </w:rPr>
      </w:pPr>
    </w:p>
    <w:p w14:paraId="776BC233" w14:textId="77777777" w:rsidR="003664D5" w:rsidRPr="00C73917" w:rsidRDefault="003664D5" w:rsidP="003664D5">
      <w:pPr>
        <w:pStyle w:val="Glava"/>
        <w:numPr>
          <w:ilvl w:val="0"/>
          <w:numId w:val="15"/>
        </w:numPr>
        <w:spacing w:after="180"/>
        <w:ind w:left="357" w:hanging="357"/>
        <w:rPr>
          <w:rFonts w:cs="Arial"/>
          <w:sz w:val="20"/>
        </w:rPr>
      </w:pPr>
      <w:r w:rsidRPr="00C73917">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3664D5" w:rsidRPr="00C73917" w14:paraId="08B3EE22" w14:textId="77777777">
        <w:tc>
          <w:tcPr>
            <w:tcW w:w="4885" w:type="dxa"/>
            <w:vAlign w:val="center"/>
          </w:tcPr>
          <w:p w14:paraId="7C062745" w14:textId="77777777" w:rsidR="003664D5" w:rsidRPr="00C73917" w:rsidRDefault="003664D5" w:rsidP="00E45169">
            <w:pPr>
              <w:jc w:val="right"/>
              <w:rPr>
                <w:rFonts w:cs="Arial"/>
                <w:sz w:val="20"/>
              </w:rPr>
            </w:pPr>
            <w:r w:rsidRPr="00C73917">
              <w:rPr>
                <w:rFonts w:cs="Arial"/>
                <w:sz w:val="20"/>
              </w:rPr>
              <w:t>predračunska vrednost (</w:t>
            </w:r>
            <w:r w:rsidRPr="00C73917">
              <w:rPr>
                <w:rFonts w:cs="Arial"/>
                <w:i/>
                <w:sz w:val="20"/>
              </w:rPr>
              <w:t>brez DDV</w:t>
            </w:r>
            <w:r w:rsidRPr="00C73917">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131D6EF1" w14:textId="77777777" w:rsidR="003664D5" w:rsidRPr="00C73917" w:rsidRDefault="003664D5" w:rsidP="00E45169">
            <w:pPr>
              <w:pStyle w:val="Telobesedila2"/>
              <w:spacing w:before="60" w:after="60"/>
              <w:jc w:val="right"/>
              <w:rPr>
                <w:rFonts w:cs="Arial"/>
                <w:b w:val="0"/>
                <w:sz w:val="20"/>
              </w:rPr>
            </w:pPr>
          </w:p>
        </w:tc>
        <w:tc>
          <w:tcPr>
            <w:tcW w:w="850" w:type="dxa"/>
            <w:tcBorders>
              <w:left w:val="nil"/>
            </w:tcBorders>
            <w:vAlign w:val="center"/>
          </w:tcPr>
          <w:p w14:paraId="6B35C42D" w14:textId="77777777" w:rsidR="003664D5" w:rsidRPr="00C73917" w:rsidRDefault="003664D5" w:rsidP="00E45169">
            <w:pPr>
              <w:pStyle w:val="Telobesedila2"/>
              <w:rPr>
                <w:rFonts w:cs="Arial"/>
                <w:b w:val="0"/>
                <w:sz w:val="20"/>
              </w:rPr>
            </w:pPr>
            <w:r w:rsidRPr="00C73917">
              <w:rPr>
                <w:rFonts w:cs="Arial"/>
                <w:b w:val="0"/>
                <w:sz w:val="20"/>
              </w:rPr>
              <w:t>EUR</w:t>
            </w:r>
          </w:p>
        </w:tc>
      </w:tr>
      <w:tr w:rsidR="003664D5" w:rsidRPr="00C73917" w14:paraId="6AE82BC8" w14:textId="77777777">
        <w:tc>
          <w:tcPr>
            <w:tcW w:w="4885" w:type="dxa"/>
            <w:vAlign w:val="center"/>
          </w:tcPr>
          <w:p w14:paraId="79C34486" w14:textId="77777777" w:rsidR="003664D5" w:rsidRPr="00C73917" w:rsidRDefault="003664D5" w:rsidP="00E45169">
            <w:pPr>
              <w:jc w:val="right"/>
              <w:rPr>
                <w:rFonts w:cs="Arial"/>
                <w:sz w:val="20"/>
              </w:rPr>
            </w:pPr>
            <w:r w:rsidRPr="00C73917">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5328AF08" w14:textId="77777777" w:rsidR="003664D5" w:rsidRPr="00C73917" w:rsidRDefault="003664D5" w:rsidP="00E45169">
            <w:pPr>
              <w:pStyle w:val="Telobesedila2"/>
              <w:spacing w:before="60" w:after="60"/>
              <w:jc w:val="right"/>
              <w:rPr>
                <w:rFonts w:cs="Arial"/>
                <w:b w:val="0"/>
                <w:sz w:val="20"/>
              </w:rPr>
            </w:pPr>
          </w:p>
        </w:tc>
        <w:tc>
          <w:tcPr>
            <w:tcW w:w="850" w:type="dxa"/>
            <w:tcBorders>
              <w:left w:val="nil"/>
            </w:tcBorders>
            <w:vAlign w:val="center"/>
          </w:tcPr>
          <w:p w14:paraId="5ACFA48A" w14:textId="77777777" w:rsidR="003664D5" w:rsidRPr="00C73917" w:rsidRDefault="003664D5" w:rsidP="00E45169">
            <w:pPr>
              <w:pStyle w:val="Telobesedila2"/>
              <w:rPr>
                <w:rFonts w:cs="Arial"/>
                <w:b w:val="0"/>
                <w:sz w:val="20"/>
              </w:rPr>
            </w:pPr>
            <w:r w:rsidRPr="00C73917">
              <w:rPr>
                <w:rFonts w:cs="Arial"/>
                <w:b w:val="0"/>
                <w:sz w:val="20"/>
              </w:rPr>
              <w:t>EUR</w:t>
            </w:r>
          </w:p>
        </w:tc>
      </w:tr>
      <w:tr w:rsidR="003664D5" w:rsidRPr="00C73917" w14:paraId="038C40BC" w14:textId="77777777">
        <w:tc>
          <w:tcPr>
            <w:tcW w:w="4885" w:type="dxa"/>
            <w:vAlign w:val="center"/>
          </w:tcPr>
          <w:p w14:paraId="67E475D7" w14:textId="77777777" w:rsidR="003664D5" w:rsidRPr="00C73917" w:rsidRDefault="003664D5" w:rsidP="00E45169">
            <w:pPr>
              <w:jc w:val="right"/>
              <w:rPr>
                <w:rFonts w:cs="Arial"/>
                <w:sz w:val="20"/>
              </w:rPr>
            </w:pPr>
            <w:r w:rsidRPr="00C73917">
              <w:rPr>
                <w:rFonts w:cs="Arial"/>
                <w:sz w:val="20"/>
              </w:rPr>
              <w:t>ponudbena cena (</w:t>
            </w:r>
            <w:r w:rsidRPr="00C73917">
              <w:rPr>
                <w:rFonts w:cs="Arial"/>
                <w:i/>
                <w:sz w:val="20"/>
              </w:rPr>
              <w:t>predračunska vrednost + DDV</w:t>
            </w:r>
            <w:r w:rsidRPr="00C73917">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42899F62" w14:textId="77777777" w:rsidR="003664D5" w:rsidRPr="00C73917" w:rsidRDefault="003664D5" w:rsidP="00E45169">
            <w:pPr>
              <w:pStyle w:val="Telobesedila2"/>
              <w:spacing w:before="60" w:after="60"/>
              <w:jc w:val="right"/>
              <w:rPr>
                <w:rFonts w:cs="Arial"/>
                <w:b w:val="0"/>
                <w:sz w:val="20"/>
              </w:rPr>
            </w:pPr>
          </w:p>
        </w:tc>
        <w:tc>
          <w:tcPr>
            <w:tcW w:w="850" w:type="dxa"/>
            <w:tcBorders>
              <w:left w:val="nil"/>
            </w:tcBorders>
            <w:vAlign w:val="center"/>
          </w:tcPr>
          <w:p w14:paraId="34B44A1E" w14:textId="77777777" w:rsidR="003664D5" w:rsidRPr="00C73917" w:rsidRDefault="003664D5" w:rsidP="00E45169">
            <w:pPr>
              <w:pStyle w:val="Telobesedila2"/>
              <w:rPr>
                <w:rFonts w:cs="Arial"/>
                <w:b w:val="0"/>
                <w:sz w:val="20"/>
              </w:rPr>
            </w:pPr>
            <w:r w:rsidRPr="00C73917">
              <w:rPr>
                <w:rFonts w:cs="Arial"/>
                <w:b w:val="0"/>
                <w:sz w:val="20"/>
              </w:rPr>
              <w:t>EUR</w:t>
            </w:r>
          </w:p>
        </w:tc>
      </w:tr>
    </w:tbl>
    <w:p w14:paraId="369C2BFD" w14:textId="77777777" w:rsidR="003664D5" w:rsidRPr="00C73917" w:rsidRDefault="003664D5" w:rsidP="003664D5">
      <w:pPr>
        <w:pStyle w:val="Besedilooblaka"/>
        <w:spacing w:before="120" w:after="120"/>
        <w:ind w:left="357"/>
        <w:rPr>
          <w:rFonts w:ascii="Arial" w:hAnsi="Arial" w:cs="Arial"/>
          <w:sz w:val="20"/>
        </w:rPr>
      </w:pPr>
      <w:r w:rsidRPr="00C73917">
        <w:rPr>
          <w:rFonts w:ascii="Arial" w:hAnsi="Arial" w:cs="Arial"/>
          <w:sz w:val="20"/>
        </w:rPr>
        <w:t>Ponudbena cena vključuje vse stroške in dajatve v zvezi z izvedbo naročila.</w:t>
      </w:r>
    </w:p>
    <w:p w14:paraId="20504B86" w14:textId="77777777" w:rsidR="00E95B97" w:rsidRPr="00C73917" w:rsidRDefault="00E95B97" w:rsidP="003664D5">
      <w:pPr>
        <w:pStyle w:val="Besedilooblaka"/>
        <w:spacing w:before="120" w:after="120"/>
        <w:ind w:left="357"/>
        <w:rPr>
          <w:rFonts w:ascii="Arial" w:hAnsi="Arial" w:cs="Arial"/>
          <w:sz w:val="20"/>
        </w:rPr>
      </w:pPr>
    </w:p>
    <w:p w14:paraId="436E1983" w14:textId="4852B63C" w:rsidR="00EA028E" w:rsidRPr="00C73917" w:rsidRDefault="00EA028E" w:rsidP="00EA028E">
      <w:pPr>
        <w:numPr>
          <w:ilvl w:val="0"/>
          <w:numId w:val="15"/>
        </w:numPr>
        <w:spacing w:before="120"/>
        <w:rPr>
          <w:rFonts w:cs="Arial"/>
          <w:sz w:val="20"/>
        </w:rPr>
      </w:pPr>
      <w:r w:rsidRPr="00C73917">
        <w:rPr>
          <w:rFonts w:cs="Arial"/>
          <w:sz w:val="20"/>
        </w:rPr>
        <w:t xml:space="preserve">Ponudba velja za celotno naročilo </w:t>
      </w:r>
      <w:r w:rsidR="00BC3595" w:rsidRPr="00C73917">
        <w:rPr>
          <w:rFonts w:cs="Arial"/>
          <w:sz w:val="20"/>
          <w:u w:val="single"/>
        </w:rPr>
        <w:t xml:space="preserve">velja do </w:t>
      </w:r>
      <w:r w:rsidR="00DB4B6E">
        <w:rPr>
          <w:rFonts w:cs="Arial"/>
          <w:sz w:val="20"/>
          <w:u w:val="single"/>
        </w:rPr>
        <w:t>23</w:t>
      </w:r>
      <w:r w:rsidR="00BC3595" w:rsidRPr="00C73917">
        <w:rPr>
          <w:rFonts w:cs="Arial"/>
          <w:sz w:val="20"/>
          <w:u w:val="single"/>
        </w:rPr>
        <w:t xml:space="preserve">. </w:t>
      </w:r>
      <w:r w:rsidR="00DB4B6E">
        <w:rPr>
          <w:rFonts w:cs="Arial"/>
          <w:sz w:val="20"/>
          <w:u w:val="single"/>
        </w:rPr>
        <w:t>9</w:t>
      </w:r>
      <w:r w:rsidR="00BC3595" w:rsidRPr="00C73917">
        <w:rPr>
          <w:rFonts w:cs="Arial"/>
          <w:sz w:val="20"/>
          <w:u w:val="single"/>
        </w:rPr>
        <w:t>. 202</w:t>
      </w:r>
      <w:r w:rsidR="0098768B">
        <w:rPr>
          <w:rFonts w:cs="Arial"/>
          <w:sz w:val="20"/>
          <w:u w:val="single"/>
        </w:rPr>
        <w:t>2</w:t>
      </w:r>
      <w:r w:rsidRPr="00C73917">
        <w:rPr>
          <w:rFonts w:cs="Arial"/>
          <w:sz w:val="20"/>
        </w:rPr>
        <w:t>.</w:t>
      </w:r>
    </w:p>
    <w:p w14:paraId="71D59B84" w14:textId="77777777" w:rsidR="00201330" w:rsidRPr="00C73917" w:rsidRDefault="00201330">
      <w:pPr>
        <w:numPr>
          <w:ilvl w:val="0"/>
          <w:numId w:val="15"/>
        </w:numPr>
        <w:spacing w:before="120"/>
        <w:rPr>
          <w:rFonts w:cs="Arial"/>
          <w:sz w:val="20"/>
        </w:rPr>
      </w:pPr>
      <w:r w:rsidRPr="00C73917">
        <w:rPr>
          <w:rFonts w:cs="Arial"/>
          <w:sz w:val="20"/>
        </w:rPr>
        <w:t>Z razpisno dokumentacijo smo seznanjeni in se z njo v celoti strinjamo.</w:t>
      </w:r>
    </w:p>
    <w:p w14:paraId="2ABC0A7F" w14:textId="77777777" w:rsidR="00201330" w:rsidRPr="00C73917" w:rsidRDefault="00201330">
      <w:pPr>
        <w:pStyle w:val="Glava"/>
        <w:tabs>
          <w:tab w:val="left" w:pos="12758"/>
        </w:tabs>
        <w:rPr>
          <w:rFonts w:cs="Arial"/>
          <w:sz w:val="20"/>
        </w:rPr>
      </w:pPr>
    </w:p>
    <w:p w14:paraId="0AEB6136" w14:textId="77777777" w:rsidR="00201330" w:rsidRPr="00C73917" w:rsidRDefault="00201330">
      <w:pPr>
        <w:pStyle w:val="Glava"/>
        <w:tabs>
          <w:tab w:val="left" w:pos="12758"/>
        </w:tabs>
        <w:rPr>
          <w:rFonts w:cs="Arial"/>
          <w:sz w:val="20"/>
        </w:rPr>
      </w:pPr>
    </w:p>
    <w:p w14:paraId="02FD1B81" w14:textId="77777777" w:rsidR="00F22C95" w:rsidRPr="00C73917" w:rsidRDefault="00F22C95">
      <w:pPr>
        <w:pStyle w:val="Glava"/>
        <w:tabs>
          <w:tab w:val="left" w:pos="12758"/>
        </w:tabs>
        <w:rPr>
          <w:rFonts w:cs="Arial"/>
          <w:sz w:val="20"/>
        </w:rPr>
      </w:pPr>
    </w:p>
    <w:tbl>
      <w:tblPr>
        <w:tblW w:w="0" w:type="auto"/>
        <w:tblLayout w:type="fixed"/>
        <w:tblLook w:val="0000" w:firstRow="0" w:lastRow="0" w:firstColumn="0" w:lastColumn="0" w:noHBand="0" w:noVBand="0"/>
      </w:tblPr>
      <w:tblGrid>
        <w:gridCol w:w="1008"/>
        <w:gridCol w:w="2520"/>
        <w:gridCol w:w="2109"/>
        <w:gridCol w:w="3543"/>
      </w:tblGrid>
      <w:tr w:rsidR="00201330" w:rsidRPr="00C73917" w14:paraId="09C4C06E" w14:textId="77777777">
        <w:tc>
          <w:tcPr>
            <w:tcW w:w="1008" w:type="dxa"/>
          </w:tcPr>
          <w:p w14:paraId="4314D0E5" w14:textId="77777777" w:rsidR="00201330" w:rsidRPr="00C73917" w:rsidRDefault="00201330">
            <w:pPr>
              <w:tabs>
                <w:tab w:val="left" w:pos="12758"/>
              </w:tabs>
              <w:rPr>
                <w:rFonts w:cs="Arial"/>
                <w:sz w:val="20"/>
              </w:rPr>
            </w:pPr>
            <w:r w:rsidRPr="00C73917">
              <w:rPr>
                <w:rFonts w:cs="Arial"/>
                <w:sz w:val="20"/>
              </w:rPr>
              <w:t>Datum:</w:t>
            </w:r>
          </w:p>
        </w:tc>
        <w:tc>
          <w:tcPr>
            <w:tcW w:w="2520" w:type="dxa"/>
          </w:tcPr>
          <w:p w14:paraId="109EC168" w14:textId="77777777" w:rsidR="00201330" w:rsidRPr="00C73917" w:rsidRDefault="00201330">
            <w:pPr>
              <w:tabs>
                <w:tab w:val="left" w:pos="12758"/>
              </w:tabs>
              <w:rPr>
                <w:rFonts w:cs="Arial"/>
                <w:sz w:val="20"/>
              </w:rPr>
            </w:pPr>
          </w:p>
        </w:tc>
        <w:tc>
          <w:tcPr>
            <w:tcW w:w="2109" w:type="dxa"/>
          </w:tcPr>
          <w:p w14:paraId="356E5F97" w14:textId="77777777" w:rsidR="00201330" w:rsidRPr="00C73917" w:rsidRDefault="00201330">
            <w:pPr>
              <w:tabs>
                <w:tab w:val="left" w:pos="12758"/>
              </w:tabs>
              <w:rPr>
                <w:rFonts w:cs="Arial"/>
                <w:sz w:val="20"/>
              </w:rPr>
            </w:pPr>
          </w:p>
        </w:tc>
        <w:tc>
          <w:tcPr>
            <w:tcW w:w="3543" w:type="dxa"/>
          </w:tcPr>
          <w:p w14:paraId="6655EF28" w14:textId="77777777" w:rsidR="00201330" w:rsidRPr="00C73917" w:rsidRDefault="003568EF">
            <w:pPr>
              <w:tabs>
                <w:tab w:val="left" w:pos="12758"/>
              </w:tabs>
              <w:jc w:val="center"/>
              <w:rPr>
                <w:rFonts w:cs="Arial"/>
                <w:sz w:val="20"/>
              </w:rPr>
            </w:pPr>
            <w:r w:rsidRPr="00C73917">
              <w:rPr>
                <w:rFonts w:cs="Arial"/>
                <w:sz w:val="20"/>
              </w:rPr>
              <w:t xml:space="preserve">ponudnik </w:t>
            </w:r>
          </w:p>
        </w:tc>
      </w:tr>
      <w:tr w:rsidR="00201330" w:rsidRPr="00C73917" w14:paraId="681CB09B" w14:textId="77777777">
        <w:tc>
          <w:tcPr>
            <w:tcW w:w="1008" w:type="dxa"/>
          </w:tcPr>
          <w:p w14:paraId="5C16E8D7" w14:textId="77777777" w:rsidR="00201330" w:rsidRPr="00C73917" w:rsidRDefault="00201330">
            <w:pPr>
              <w:tabs>
                <w:tab w:val="left" w:pos="12758"/>
              </w:tabs>
              <w:spacing w:before="120"/>
              <w:rPr>
                <w:rFonts w:cs="Arial"/>
                <w:sz w:val="20"/>
              </w:rPr>
            </w:pPr>
            <w:r w:rsidRPr="00C73917">
              <w:rPr>
                <w:rFonts w:cs="Arial"/>
                <w:sz w:val="20"/>
              </w:rPr>
              <w:t>Kraj:</w:t>
            </w:r>
          </w:p>
        </w:tc>
        <w:tc>
          <w:tcPr>
            <w:tcW w:w="2520" w:type="dxa"/>
            <w:tcBorders>
              <w:top w:val="dashSmallGap" w:sz="4" w:space="0" w:color="auto"/>
              <w:bottom w:val="dashSmallGap" w:sz="4" w:space="0" w:color="auto"/>
            </w:tcBorders>
          </w:tcPr>
          <w:p w14:paraId="75EF78BD" w14:textId="77777777" w:rsidR="00201330" w:rsidRPr="00C73917" w:rsidRDefault="00201330">
            <w:pPr>
              <w:tabs>
                <w:tab w:val="left" w:pos="12758"/>
              </w:tabs>
              <w:spacing w:before="120"/>
              <w:rPr>
                <w:rFonts w:cs="Arial"/>
                <w:sz w:val="20"/>
              </w:rPr>
            </w:pPr>
          </w:p>
        </w:tc>
        <w:tc>
          <w:tcPr>
            <w:tcW w:w="2109" w:type="dxa"/>
          </w:tcPr>
          <w:p w14:paraId="7EF7D56E" w14:textId="77777777" w:rsidR="00201330" w:rsidRPr="00C73917" w:rsidRDefault="00201330">
            <w:pPr>
              <w:tabs>
                <w:tab w:val="left" w:pos="12758"/>
              </w:tabs>
              <w:spacing w:before="120"/>
              <w:jc w:val="center"/>
              <w:rPr>
                <w:rFonts w:cs="Arial"/>
                <w:sz w:val="20"/>
              </w:rPr>
            </w:pPr>
            <w:r w:rsidRPr="00C73917">
              <w:rPr>
                <w:rFonts w:cs="Arial"/>
                <w:sz w:val="20"/>
              </w:rPr>
              <w:t>žig</w:t>
            </w:r>
          </w:p>
        </w:tc>
        <w:tc>
          <w:tcPr>
            <w:tcW w:w="3543" w:type="dxa"/>
            <w:tcBorders>
              <w:bottom w:val="dashSmallGap" w:sz="4" w:space="0" w:color="auto"/>
            </w:tcBorders>
          </w:tcPr>
          <w:p w14:paraId="04C3D706" w14:textId="77777777" w:rsidR="00201330" w:rsidRPr="00C73917" w:rsidRDefault="00201330">
            <w:pPr>
              <w:tabs>
                <w:tab w:val="left" w:pos="12758"/>
              </w:tabs>
              <w:spacing w:before="120"/>
              <w:jc w:val="center"/>
              <w:rPr>
                <w:rFonts w:cs="Arial"/>
                <w:sz w:val="20"/>
              </w:rPr>
            </w:pPr>
          </w:p>
        </w:tc>
      </w:tr>
      <w:tr w:rsidR="00201330" w:rsidRPr="00C73917" w14:paraId="01387798" w14:textId="77777777">
        <w:tc>
          <w:tcPr>
            <w:tcW w:w="1008" w:type="dxa"/>
          </w:tcPr>
          <w:p w14:paraId="2FB029B0" w14:textId="77777777" w:rsidR="00201330" w:rsidRPr="00C73917" w:rsidRDefault="00201330">
            <w:pPr>
              <w:tabs>
                <w:tab w:val="left" w:pos="12758"/>
              </w:tabs>
              <w:rPr>
                <w:rFonts w:cs="Arial"/>
                <w:sz w:val="20"/>
              </w:rPr>
            </w:pPr>
          </w:p>
        </w:tc>
        <w:tc>
          <w:tcPr>
            <w:tcW w:w="2520" w:type="dxa"/>
          </w:tcPr>
          <w:p w14:paraId="143C16B0" w14:textId="77777777" w:rsidR="00201330" w:rsidRPr="00C73917" w:rsidRDefault="00201330">
            <w:pPr>
              <w:tabs>
                <w:tab w:val="left" w:pos="12758"/>
              </w:tabs>
              <w:rPr>
                <w:rFonts w:cs="Arial"/>
                <w:sz w:val="20"/>
              </w:rPr>
            </w:pPr>
          </w:p>
        </w:tc>
        <w:tc>
          <w:tcPr>
            <w:tcW w:w="2109" w:type="dxa"/>
          </w:tcPr>
          <w:p w14:paraId="603F17EE" w14:textId="77777777" w:rsidR="00201330" w:rsidRPr="00C73917" w:rsidRDefault="00201330">
            <w:pPr>
              <w:tabs>
                <w:tab w:val="left" w:pos="12758"/>
              </w:tabs>
              <w:rPr>
                <w:rFonts w:cs="Arial"/>
                <w:sz w:val="20"/>
              </w:rPr>
            </w:pPr>
          </w:p>
        </w:tc>
        <w:tc>
          <w:tcPr>
            <w:tcW w:w="3543" w:type="dxa"/>
          </w:tcPr>
          <w:p w14:paraId="6F85F5ED" w14:textId="77777777" w:rsidR="00201330" w:rsidRPr="00C73917" w:rsidRDefault="00201330">
            <w:pPr>
              <w:tabs>
                <w:tab w:val="left" w:pos="12758"/>
              </w:tabs>
              <w:jc w:val="center"/>
              <w:rPr>
                <w:sz w:val="20"/>
              </w:rPr>
            </w:pPr>
            <w:r w:rsidRPr="00C73917">
              <w:rPr>
                <w:sz w:val="20"/>
              </w:rPr>
              <w:t>(ime in priimek pooblaščene osebe)</w:t>
            </w:r>
          </w:p>
        </w:tc>
      </w:tr>
      <w:tr w:rsidR="00201330" w:rsidRPr="00C73917" w14:paraId="3D2BC893" w14:textId="77777777">
        <w:tc>
          <w:tcPr>
            <w:tcW w:w="1008" w:type="dxa"/>
          </w:tcPr>
          <w:p w14:paraId="6E50A44F" w14:textId="77777777" w:rsidR="00201330" w:rsidRPr="00C73917" w:rsidRDefault="00201330">
            <w:pPr>
              <w:tabs>
                <w:tab w:val="left" w:pos="12758"/>
              </w:tabs>
              <w:spacing w:before="120"/>
              <w:rPr>
                <w:rFonts w:cs="Arial"/>
                <w:sz w:val="20"/>
              </w:rPr>
            </w:pPr>
          </w:p>
        </w:tc>
        <w:tc>
          <w:tcPr>
            <w:tcW w:w="2520" w:type="dxa"/>
          </w:tcPr>
          <w:p w14:paraId="26BC5D58" w14:textId="77777777" w:rsidR="00201330" w:rsidRPr="00C73917" w:rsidRDefault="00201330">
            <w:pPr>
              <w:tabs>
                <w:tab w:val="left" w:pos="12758"/>
              </w:tabs>
              <w:spacing w:before="120"/>
              <w:rPr>
                <w:rFonts w:cs="Arial"/>
                <w:sz w:val="20"/>
              </w:rPr>
            </w:pPr>
          </w:p>
        </w:tc>
        <w:tc>
          <w:tcPr>
            <w:tcW w:w="2109" w:type="dxa"/>
          </w:tcPr>
          <w:p w14:paraId="2355B48A" w14:textId="77777777" w:rsidR="00201330" w:rsidRPr="00C73917" w:rsidRDefault="00201330">
            <w:pPr>
              <w:tabs>
                <w:tab w:val="left" w:pos="12758"/>
              </w:tabs>
              <w:spacing w:before="120"/>
              <w:jc w:val="center"/>
              <w:rPr>
                <w:rFonts w:cs="Arial"/>
                <w:sz w:val="20"/>
              </w:rPr>
            </w:pPr>
          </w:p>
        </w:tc>
        <w:tc>
          <w:tcPr>
            <w:tcW w:w="3543" w:type="dxa"/>
            <w:tcBorders>
              <w:bottom w:val="dashSmallGap" w:sz="4" w:space="0" w:color="auto"/>
            </w:tcBorders>
          </w:tcPr>
          <w:p w14:paraId="29FBD51F" w14:textId="77777777" w:rsidR="00201330" w:rsidRPr="00C73917" w:rsidRDefault="00201330">
            <w:pPr>
              <w:tabs>
                <w:tab w:val="left" w:pos="12758"/>
              </w:tabs>
              <w:spacing w:before="120"/>
              <w:jc w:val="center"/>
              <w:rPr>
                <w:rFonts w:cs="Arial"/>
                <w:sz w:val="20"/>
              </w:rPr>
            </w:pPr>
          </w:p>
        </w:tc>
      </w:tr>
      <w:tr w:rsidR="00201330" w:rsidRPr="00C73917" w14:paraId="55CB7474" w14:textId="77777777">
        <w:tc>
          <w:tcPr>
            <w:tcW w:w="1008" w:type="dxa"/>
          </w:tcPr>
          <w:p w14:paraId="53BA7FB9" w14:textId="77777777" w:rsidR="00201330" w:rsidRPr="00C73917" w:rsidRDefault="00201330">
            <w:pPr>
              <w:tabs>
                <w:tab w:val="left" w:pos="12758"/>
              </w:tabs>
              <w:rPr>
                <w:rFonts w:cs="Arial"/>
                <w:sz w:val="20"/>
              </w:rPr>
            </w:pPr>
          </w:p>
        </w:tc>
        <w:tc>
          <w:tcPr>
            <w:tcW w:w="2520" w:type="dxa"/>
          </w:tcPr>
          <w:p w14:paraId="34C2D19F" w14:textId="77777777" w:rsidR="00201330" w:rsidRPr="00C73917" w:rsidRDefault="00201330">
            <w:pPr>
              <w:tabs>
                <w:tab w:val="left" w:pos="12758"/>
              </w:tabs>
              <w:rPr>
                <w:rFonts w:cs="Arial"/>
                <w:sz w:val="20"/>
              </w:rPr>
            </w:pPr>
          </w:p>
        </w:tc>
        <w:tc>
          <w:tcPr>
            <w:tcW w:w="2109" w:type="dxa"/>
          </w:tcPr>
          <w:p w14:paraId="30F08C71" w14:textId="77777777" w:rsidR="00201330" w:rsidRPr="00C73917" w:rsidRDefault="00201330">
            <w:pPr>
              <w:tabs>
                <w:tab w:val="left" w:pos="12758"/>
              </w:tabs>
              <w:rPr>
                <w:rFonts w:cs="Arial"/>
                <w:sz w:val="20"/>
              </w:rPr>
            </w:pPr>
          </w:p>
        </w:tc>
        <w:tc>
          <w:tcPr>
            <w:tcW w:w="3543" w:type="dxa"/>
          </w:tcPr>
          <w:p w14:paraId="17489010" w14:textId="77777777" w:rsidR="00201330" w:rsidRPr="00C73917" w:rsidRDefault="00201330">
            <w:pPr>
              <w:tabs>
                <w:tab w:val="left" w:pos="12758"/>
              </w:tabs>
              <w:jc w:val="center"/>
              <w:rPr>
                <w:sz w:val="20"/>
              </w:rPr>
            </w:pPr>
            <w:r w:rsidRPr="00C73917">
              <w:rPr>
                <w:sz w:val="20"/>
              </w:rPr>
              <w:t>(podpis)</w:t>
            </w:r>
          </w:p>
        </w:tc>
      </w:tr>
    </w:tbl>
    <w:p w14:paraId="793F5A48" w14:textId="77777777" w:rsidR="00201330" w:rsidRPr="00C73917" w:rsidRDefault="00201330">
      <w:pPr>
        <w:rPr>
          <w:rFonts w:cs="Arial"/>
          <w:sz w:val="20"/>
        </w:rPr>
      </w:pPr>
    </w:p>
    <w:p w14:paraId="0E777BB0" w14:textId="77777777" w:rsidR="005622FF" w:rsidRPr="00C73917" w:rsidRDefault="005622FF" w:rsidP="005622FF">
      <w:pPr>
        <w:rPr>
          <w:rFonts w:cs="Arial"/>
          <w:sz w:val="20"/>
        </w:rPr>
      </w:pPr>
    </w:p>
    <w:p w14:paraId="18D0C869" w14:textId="77777777" w:rsidR="002C72F3" w:rsidRPr="00C73917" w:rsidRDefault="002C72F3" w:rsidP="005622FF">
      <w:pPr>
        <w:rPr>
          <w:rFonts w:cs="Arial"/>
          <w:sz w:val="20"/>
        </w:rPr>
      </w:pPr>
    </w:p>
    <w:p w14:paraId="1CA523D6" w14:textId="77777777" w:rsidR="002C72F3" w:rsidRPr="00C73917" w:rsidRDefault="002C72F3" w:rsidP="005622FF">
      <w:pPr>
        <w:rPr>
          <w:rFonts w:cs="Arial"/>
          <w:sz w:val="20"/>
        </w:rPr>
      </w:pPr>
    </w:p>
    <w:p w14:paraId="065C8B5B" w14:textId="77777777" w:rsidR="002C72F3" w:rsidRPr="00C73917" w:rsidRDefault="002C72F3" w:rsidP="005622FF">
      <w:pPr>
        <w:rPr>
          <w:rFonts w:cs="Arial"/>
          <w:sz w:val="20"/>
        </w:rPr>
      </w:pPr>
    </w:p>
    <w:p w14:paraId="275AE7E5" w14:textId="77777777" w:rsidR="002C72F3" w:rsidRPr="00C73917" w:rsidRDefault="002C72F3" w:rsidP="005622FF">
      <w:pPr>
        <w:rPr>
          <w:rFonts w:cs="Arial"/>
          <w:sz w:val="20"/>
        </w:rPr>
      </w:pPr>
    </w:p>
    <w:p w14:paraId="657EFAC1" w14:textId="77777777" w:rsidR="002C72F3" w:rsidRPr="00C73917" w:rsidRDefault="002C72F3" w:rsidP="005622FF">
      <w:pPr>
        <w:rPr>
          <w:rFonts w:cs="Arial"/>
          <w:sz w:val="20"/>
        </w:rPr>
      </w:pPr>
    </w:p>
    <w:p w14:paraId="5366B1A7" w14:textId="77777777" w:rsidR="00E95B97" w:rsidRPr="00C73917" w:rsidRDefault="00E95B97" w:rsidP="005622FF">
      <w:pPr>
        <w:rPr>
          <w:rFonts w:cs="Arial"/>
          <w:sz w:val="20"/>
        </w:rPr>
      </w:pPr>
    </w:p>
    <w:p w14:paraId="25BA30F5" w14:textId="77777777" w:rsidR="00E95B97" w:rsidRPr="00C73917" w:rsidRDefault="00E95B97" w:rsidP="005622FF">
      <w:pPr>
        <w:rPr>
          <w:rFonts w:cs="Arial"/>
          <w:sz w:val="20"/>
        </w:rPr>
      </w:pPr>
    </w:p>
    <w:p w14:paraId="72F4DFF2" w14:textId="77777777" w:rsidR="00E95B97" w:rsidRPr="00C73917" w:rsidRDefault="00E95B97" w:rsidP="005622FF">
      <w:pPr>
        <w:rPr>
          <w:rFonts w:cs="Arial"/>
          <w:sz w:val="20"/>
        </w:rPr>
      </w:pPr>
    </w:p>
    <w:p w14:paraId="374048EA" w14:textId="77777777" w:rsidR="00E95B97" w:rsidRPr="00C73917" w:rsidRDefault="00E95B97" w:rsidP="005622FF">
      <w:pPr>
        <w:rPr>
          <w:rFonts w:cs="Arial"/>
          <w:sz w:val="20"/>
        </w:rPr>
      </w:pPr>
    </w:p>
    <w:p w14:paraId="383A188B" w14:textId="77777777" w:rsidR="00E95B97" w:rsidRPr="00C73917" w:rsidRDefault="00E95B97" w:rsidP="005622FF">
      <w:pPr>
        <w:rPr>
          <w:rFonts w:cs="Arial"/>
          <w:sz w:val="20"/>
        </w:rPr>
      </w:pPr>
    </w:p>
    <w:p w14:paraId="27CC56AD" w14:textId="77777777" w:rsidR="00E95B97" w:rsidRPr="00C73917" w:rsidRDefault="00E95B97" w:rsidP="005622FF">
      <w:pPr>
        <w:rPr>
          <w:rFonts w:cs="Arial"/>
          <w:sz w:val="20"/>
        </w:rPr>
      </w:pPr>
    </w:p>
    <w:p w14:paraId="6525FDF1" w14:textId="77777777" w:rsidR="00E95B97" w:rsidRPr="00C73917" w:rsidRDefault="00E95B97" w:rsidP="005622FF">
      <w:pPr>
        <w:rPr>
          <w:rFonts w:cs="Arial"/>
          <w:sz w:val="20"/>
        </w:rPr>
      </w:pPr>
    </w:p>
    <w:p w14:paraId="7D8BF13F" w14:textId="77777777" w:rsidR="00E95B97" w:rsidRPr="00C73917" w:rsidRDefault="00E95B97" w:rsidP="005622FF">
      <w:pPr>
        <w:rPr>
          <w:rFonts w:cs="Arial"/>
          <w:sz w:val="20"/>
        </w:rPr>
      </w:pPr>
    </w:p>
    <w:p w14:paraId="7CB2F0E6" w14:textId="77777777" w:rsidR="00E95B97" w:rsidRPr="00C73917" w:rsidRDefault="00E95B97" w:rsidP="005622FF">
      <w:pPr>
        <w:rPr>
          <w:rFonts w:cs="Arial"/>
          <w:sz w:val="20"/>
        </w:rPr>
      </w:pPr>
    </w:p>
    <w:p w14:paraId="77D0A0DC" w14:textId="77777777" w:rsidR="00E95B97" w:rsidRPr="00C73917" w:rsidRDefault="00E95B97" w:rsidP="005622FF">
      <w:pPr>
        <w:rPr>
          <w:rFonts w:cs="Arial"/>
          <w:sz w:val="20"/>
        </w:rPr>
      </w:pPr>
    </w:p>
    <w:p w14:paraId="19B81B20" w14:textId="77777777" w:rsidR="00E95B97" w:rsidRPr="00C73917" w:rsidRDefault="00E95B97" w:rsidP="005622FF">
      <w:pPr>
        <w:rPr>
          <w:rFonts w:cs="Arial"/>
          <w:sz w:val="20"/>
        </w:rPr>
      </w:pPr>
    </w:p>
    <w:p w14:paraId="46F55033" w14:textId="77777777" w:rsidR="00E95B97" w:rsidRPr="00C73917" w:rsidRDefault="00E95B97" w:rsidP="005622FF">
      <w:pPr>
        <w:rPr>
          <w:rFonts w:cs="Arial"/>
          <w:sz w:val="20"/>
        </w:rPr>
      </w:pPr>
    </w:p>
    <w:p w14:paraId="4C12897F" w14:textId="77777777" w:rsidR="002C72F3" w:rsidRPr="00C73917" w:rsidRDefault="002C72F3" w:rsidP="005622FF">
      <w:pPr>
        <w:rPr>
          <w:rFonts w:cs="Arial"/>
          <w:sz w:val="20"/>
        </w:rPr>
      </w:pPr>
    </w:p>
    <w:p w14:paraId="7E31A639" w14:textId="77777777" w:rsidR="008020EB" w:rsidRPr="00C73917" w:rsidRDefault="008020EB" w:rsidP="005622FF">
      <w:pPr>
        <w:rPr>
          <w:rFonts w:cs="Arial"/>
          <w:sz w:val="20"/>
        </w:rPr>
      </w:pPr>
    </w:p>
    <w:p w14:paraId="51C2D7C9" w14:textId="77777777" w:rsidR="008020EB" w:rsidRPr="00C73917" w:rsidRDefault="008020EB" w:rsidP="005622FF">
      <w:pPr>
        <w:rPr>
          <w:rFonts w:cs="Arial"/>
          <w:sz w:val="20"/>
        </w:rPr>
      </w:pPr>
    </w:p>
    <w:p w14:paraId="3ADD1642" w14:textId="77777777" w:rsidR="002C72F3" w:rsidRPr="00C73917" w:rsidRDefault="002C72F3" w:rsidP="005622FF">
      <w:pPr>
        <w:rPr>
          <w:rFonts w:cs="Arial"/>
          <w:sz w:val="20"/>
        </w:rPr>
      </w:pPr>
    </w:p>
    <w:p w14:paraId="4EABAC74" w14:textId="77777777" w:rsidR="00E95B97" w:rsidRPr="00C73917" w:rsidRDefault="00E95B97" w:rsidP="00E95B97">
      <w:pPr>
        <w:jc w:val="both"/>
        <w:rPr>
          <w:rFonts w:cs="Arial"/>
          <w:b/>
          <w:sz w:val="20"/>
        </w:rPr>
      </w:pPr>
      <w:r w:rsidRPr="00C73917">
        <w:rPr>
          <w:rFonts w:cs="Arial"/>
          <w:b/>
          <w:sz w:val="20"/>
        </w:rPr>
        <w:t>PODATKI O GOSPODARSKEM SUBJEKTU</w:t>
      </w:r>
    </w:p>
    <w:p w14:paraId="2B03CD1C" w14:textId="77777777" w:rsidR="00E95B97" w:rsidRPr="00C73917" w:rsidRDefault="00E95B97" w:rsidP="00E95B97">
      <w:pPr>
        <w:jc w:val="both"/>
        <w:rPr>
          <w:rFonts w:cs="Arial"/>
          <w:b/>
          <w:sz w:val="20"/>
        </w:rPr>
      </w:pPr>
    </w:p>
    <w:p w14:paraId="4BE08563" w14:textId="77777777" w:rsidR="00E95B97" w:rsidRPr="00C73917" w:rsidRDefault="00E95B97" w:rsidP="00E95B97">
      <w:pPr>
        <w:jc w:val="both"/>
        <w:rPr>
          <w:rFonts w:cs="Arial"/>
          <w:b/>
          <w:sz w:val="20"/>
        </w:rPr>
      </w:pPr>
    </w:p>
    <w:p w14:paraId="7F69F51D" w14:textId="77777777" w:rsidR="00E95B97" w:rsidRPr="00C73917" w:rsidRDefault="00E95B97" w:rsidP="00E95B97">
      <w:pPr>
        <w:jc w:val="both"/>
        <w:rPr>
          <w:rFonts w:cs="Arial"/>
          <w:b/>
          <w:sz w:val="20"/>
        </w:rPr>
      </w:pPr>
    </w:p>
    <w:p w14:paraId="1EED44AF" w14:textId="77777777" w:rsidR="00E95B97" w:rsidRPr="00C73917" w:rsidRDefault="00E95B97" w:rsidP="00E95B97">
      <w:pPr>
        <w:jc w:val="both"/>
        <w:rPr>
          <w:rFonts w:cs="Arial"/>
          <w:sz w:val="20"/>
        </w:rPr>
      </w:pPr>
    </w:p>
    <w:tbl>
      <w:tblPr>
        <w:tblW w:w="0" w:type="auto"/>
        <w:tblLook w:val="01E0" w:firstRow="1" w:lastRow="1" w:firstColumn="1" w:lastColumn="1" w:noHBand="0" w:noVBand="0"/>
      </w:tblPr>
      <w:tblGrid>
        <w:gridCol w:w="2770"/>
        <w:gridCol w:w="6584"/>
      </w:tblGrid>
      <w:tr w:rsidR="00E95B97" w:rsidRPr="00C73917" w14:paraId="6F7B6F18" w14:textId="77777777" w:rsidTr="00780F51">
        <w:tc>
          <w:tcPr>
            <w:tcW w:w="2802" w:type="dxa"/>
            <w:shd w:val="clear" w:color="auto" w:fill="auto"/>
            <w:vAlign w:val="center"/>
          </w:tcPr>
          <w:p w14:paraId="0F70BDD3" w14:textId="77777777" w:rsidR="00E95B97" w:rsidRPr="00C73917" w:rsidRDefault="00E95B97" w:rsidP="00E95B97">
            <w:pPr>
              <w:rPr>
                <w:rFonts w:cs="Arial"/>
                <w:sz w:val="20"/>
              </w:rPr>
            </w:pPr>
            <w:r w:rsidRPr="00C73917">
              <w:rPr>
                <w:rFonts w:cs="Arial"/>
                <w:sz w:val="20"/>
              </w:rPr>
              <w:t>V ponudbi nastopamo kot:</w:t>
            </w:r>
          </w:p>
        </w:tc>
        <w:tc>
          <w:tcPr>
            <w:tcW w:w="6692" w:type="dxa"/>
            <w:tcBorders>
              <w:bottom w:val="dashSmallGap" w:sz="4" w:space="0" w:color="auto"/>
            </w:tcBorders>
            <w:shd w:val="clear" w:color="auto" w:fill="auto"/>
            <w:vAlign w:val="center"/>
          </w:tcPr>
          <w:p w14:paraId="732F0FBB" w14:textId="77777777" w:rsidR="00E95B97" w:rsidRPr="00C73917" w:rsidRDefault="00E95B97" w:rsidP="00E95B97">
            <w:pPr>
              <w:rPr>
                <w:rFonts w:cs="Arial"/>
                <w:sz w:val="20"/>
              </w:rPr>
            </w:pPr>
          </w:p>
        </w:tc>
      </w:tr>
      <w:tr w:rsidR="00E95B97" w:rsidRPr="00C73917" w14:paraId="2A6A3FF3" w14:textId="77777777" w:rsidTr="00780F51">
        <w:tc>
          <w:tcPr>
            <w:tcW w:w="2802" w:type="dxa"/>
            <w:shd w:val="clear" w:color="auto" w:fill="auto"/>
          </w:tcPr>
          <w:p w14:paraId="6D61D6CA" w14:textId="77777777" w:rsidR="00E95B97" w:rsidRPr="00C73917" w:rsidRDefault="00E95B97" w:rsidP="00E95B97">
            <w:pPr>
              <w:jc w:val="both"/>
              <w:rPr>
                <w:rFonts w:cs="Arial"/>
                <w:sz w:val="20"/>
              </w:rPr>
            </w:pPr>
          </w:p>
        </w:tc>
        <w:tc>
          <w:tcPr>
            <w:tcW w:w="6692" w:type="dxa"/>
            <w:tcBorders>
              <w:top w:val="dashSmallGap" w:sz="4" w:space="0" w:color="auto"/>
            </w:tcBorders>
            <w:shd w:val="clear" w:color="auto" w:fill="auto"/>
          </w:tcPr>
          <w:p w14:paraId="5D79F2F3" w14:textId="77777777" w:rsidR="00E95B97" w:rsidRPr="00C73917" w:rsidRDefault="00CE3236" w:rsidP="00E95B97">
            <w:pPr>
              <w:jc w:val="center"/>
              <w:rPr>
                <w:rFonts w:cs="Arial"/>
                <w:i/>
                <w:sz w:val="20"/>
              </w:rPr>
            </w:pPr>
            <w:r w:rsidRPr="00C73917">
              <w:rPr>
                <w:rFonts w:cs="Arial"/>
                <w:i/>
                <w:sz w:val="20"/>
              </w:rPr>
              <w:t>ponudnik</w:t>
            </w:r>
            <w:r w:rsidR="00E95B97" w:rsidRPr="00C73917">
              <w:rPr>
                <w:rFonts w:cs="Arial"/>
                <w:i/>
                <w:sz w:val="20"/>
              </w:rPr>
              <w:t>, podizvajalec</w:t>
            </w:r>
          </w:p>
        </w:tc>
      </w:tr>
    </w:tbl>
    <w:p w14:paraId="492427CA" w14:textId="77777777" w:rsidR="00E95B97" w:rsidRPr="00C73917" w:rsidRDefault="00E95B97" w:rsidP="00E95B97">
      <w:pPr>
        <w:jc w:val="both"/>
        <w:rPr>
          <w:rFonts w:cs="Arial"/>
          <w:sz w:val="20"/>
        </w:rPr>
      </w:pPr>
    </w:p>
    <w:p w14:paraId="0B175A69" w14:textId="77777777" w:rsidR="00E95B97" w:rsidRPr="00C73917" w:rsidRDefault="00E95B97" w:rsidP="00E95B97">
      <w:pPr>
        <w:spacing w:after="60"/>
        <w:rPr>
          <w:rFonts w:cs="Arial"/>
          <w:sz w:val="20"/>
        </w:rPr>
      </w:pPr>
      <w:r w:rsidRPr="00C73917">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E95B97" w:rsidRPr="00C73917" w14:paraId="60FCE282" w14:textId="77777777" w:rsidTr="00E95B97">
        <w:trPr>
          <w:trHeight w:val="390"/>
          <w:tblHeader/>
        </w:trPr>
        <w:tc>
          <w:tcPr>
            <w:tcW w:w="3600" w:type="dxa"/>
            <w:vAlign w:val="center"/>
          </w:tcPr>
          <w:p w14:paraId="19F42272" w14:textId="77777777" w:rsidR="00E95B97" w:rsidRPr="00C73917" w:rsidRDefault="00E95B97" w:rsidP="00E95B97">
            <w:pPr>
              <w:rPr>
                <w:rFonts w:cs="Arial"/>
                <w:sz w:val="20"/>
              </w:rPr>
            </w:pPr>
            <w:r w:rsidRPr="00C73917">
              <w:rPr>
                <w:rFonts w:cs="Arial"/>
                <w:sz w:val="20"/>
              </w:rPr>
              <w:t xml:space="preserve">Firma / ime  </w:t>
            </w:r>
          </w:p>
        </w:tc>
        <w:tc>
          <w:tcPr>
            <w:tcW w:w="5954" w:type="dxa"/>
            <w:vAlign w:val="center"/>
          </w:tcPr>
          <w:p w14:paraId="45DA4103" w14:textId="77777777" w:rsidR="00E95B97" w:rsidRPr="00C73917" w:rsidRDefault="00E95B97" w:rsidP="00E95B97">
            <w:pPr>
              <w:ind w:right="-1492"/>
              <w:rPr>
                <w:rFonts w:cs="Arial"/>
                <w:sz w:val="20"/>
              </w:rPr>
            </w:pPr>
          </w:p>
        </w:tc>
      </w:tr>
      <w:tr w:rsidR="00E95B97" w:rsidRPr="00C73917" w14:paraId="0286B92E" w14:textId="77777777" w:rsidTr="00E95B97">
        <w:trPr>
          <w:trHeight w:val="390"/>
          <w:tblHeader/>
        </w:trPr>
        <w:tc>
          <w:tcPr>
            <w:tcW w:w="3600" w:type="dxa"/>
            <w:vAlign w:val="center"/>
          </w:tcPr>
          <w:p w14:paraId="608A8DEF" w14:textId="77777777" w:rsidR="00E95B97" w:rsidRPr="00C73917" w:rsidRDefault="00E95B97" w:rsidP="00E95B97">
            <w:pPr>
              <w:rPr>
                <w:rFonts w:cs="Arial"/>
                <w:sz w:val="20"/>
              </w:rPr>
            </w:pPr>
            <w:r w:rsidRPr="00C73917">
              <w:rPr>
                <w:rFonts w:cs="Arial"/>
                <w:sz w:val="20"/>
              </w:rPr>
              <w:t xml:space="preserve">Naslov </w:t>
            </w:r>
          </w:p>
        </w:tc>
        <w:tc>
          <w:tcPr>
            <w:tcW w:w="5954" w:type="dxa"/>
            <w:vAlign w:val="center"/>
          </w:tcPr>
          <w:p w14:paraId="3E73FB91" w14:textId="77777777" w:rsidR="00E95B97" w:rsidRPr="00C73917" w:rsidRDefault="00E95B97" w:rsidP="00E95B97">
            <w:pPr>
              <w:ind w:right="-1492"/>
              <w:rPr>
                <w:rFonts w:cs="Arial"/>
                <w:sz w:val="20"/>
              </w:rPr>
            </w:pPr>
          </w:p>
        </w:tc>
      </w:tr>
      <w:tr w:rsidR="00E95B97" w:rsidRPr="00C73917" w14:paraId="3A370831" w14:textId="77777777" w:rsidTr="00E95B97">
        <w:trPr>
          <w:cantSplit/>
          <w:trHeight w:val="617"/>
          <w:tblHeader/>
        </w:trPr>
        <w:tc>
          <w:tcPr>
            <w:tcW w:w="3600" w:type="dxa"/>
            <w:vAlign w:val="center"/>
          </w:tcPr>
          <w:p w14:paraId="057AC27A" w14:textId="77777777" w:rsidR="00E95B97" w:rsidRPr="00C73917" w:rsidRDefault="00E95B97" w:rsidP="00E95B97">
            <w:pPr>
              <w:rPr>
                <w:rFonts w:cs="Arial"/>
                <w:sz w:val="20"/>
              </w:rPr>
            </w:pPr>
            <w:r w:rsidRPr="00C73917">
              <w:rPr>
                <w:rFonts w:cs="Arial"/>
                <w:sz w:val="20"/>
              </w:rPr>
              <w:t>Zakoniti zastopnik oziroma oseba pooblaščena za podpis pogodbe</w:t>
            </w:r>
          </w:p>
        </w:tc>
        <w:tc>
          <w:tcPr>
            <w:tcW w:w="5954" w:type="dxa"/>
            <w:tcBorders>
              <w:bottom w:val="single" w:sz="6" w:space="0" w:color="000000"/>
            </w:tcBorders>
            <w:vAlign w:val="center"/>
          </w:tcPr>
          <w:p w14:paraId="51836E9B" w14:textId="77777777" w:rsidR="00E95B97" w:rsidRPr="00C73917" w:rsidRDefault="00E95B97" w:rsidP="00E95B97">
            <w:pPr>
              <w:ind w:right="-1492"/>
              <w:rPr>
                <w:rFonts w:cs="Arial"/>
                <w:sz w:val="20"/>
              </w:rPr>
            </w:pPr>
          </w:p>
        </w:tc>
      </w:tr>
      <w:tr w:rsidR="00E95B97" w:rsidRPr="00C73917" w14:paraId="38594DD1" w14:textId="77777777" w:rsidTr="00E95B97">
        <w:trPr>
          <w:trHeight w:val="405"/>
          <w:tblHeader/>
        </w:trPr>
        <w:tc>
          <w:tcPr>
            <w:tcW w:w="3600" w:type="dxa"/>
            <w:vAlign w:val="center"/>
          </w:tcPr>
          <w:p w14:paraId="6C420CD3" w14:textId="77777777" w:rsidR="00E95B97" w:rsidRPr="00C73917" w:rsidRDefault="00E95B97" w:rsidP="00E95B97">
            <w:pPr>
              <w:rPr>
                <w:rFonts w:cs="Arial"/>
                <w:sz w:val="20"/>
              </w:rPr>
            </w:pPr>
            <w:r w:rsidRPr="00C73917">
              <w:rPr>
                <w:rFonts w:cs="Arial"/>
                <w:sz w:val="20"/>
              </w:rPr>
              <w:t>Številke transakcijskih računov</w:t>
            </w:r>
          </w:p>
          <w:p w14:paraId="3CF2F05D" w14:textId="77777777" w:rsidR="00E95B97" w:rsidRPr="00C73917" w:rsidRDefault="00E95B97" w:rsidP="00E95B97">
            <w:pPr>
              <w:rPr>
                <w:rFonts w:cs="Arial"/>
                <w:sz w:val="20"/>
              </w:rPr>
            </w:pPr>
          </w:p>
        </w:tc>
        <w:tc>
          <w:tcPr>
            <w:tcW w:w="5954" w:type="dxa"/>
            <w:vAlign w:val="center"/>
          </w:tcPr>
          <w:p w14:paraId="4EFC0769" w14:textId="77777777" w:rsidR="00E95B97" w:rsidRPr="00C73917" w:rsidRDefault="00E95B97" w:rsidP="00E95B97">
            <w:pPr>
              <w:ind w:right="-1492"/>
              <w:rPr>
                <w:rFonts w:cs="Arial"/>
                <w:sz w:val="20"/>
              </w:rPr>
            </w:pPr>
          </w:p>
          <w:p w14:paraId="35B52900" w14:textId="77777777" w:rsidR="00E95B97" w:rsidRPr="00C73917" w:rsidRDefault="00E95B97" w:rsidP="00E95B97">
            <w:pPr>
              <w:ind w:right="-1492"/>
              <w:rPr>
                <w:rFonts w:cs="Arial"/>
                <w:sz w:val="20"/>
              </w:rPr>
            </w:pPr>
          </w:p>
          <w:p w14:paraId="01F2C763" w14:textId="77777777" w:rsidR="00E95B97" w:rsidRPr="00C73917" w:rsidRDefault="00E95B97" w:rsidP="00E95B97">
            <w:pPr>
              <w:ind w:right="-1492"/>
              <w:rPr>
                <w:rFonts w:cs="Arial"/>
                <w:sz w:val="20"/>
              </w:rPr>
            </w:pPr>
          </w:p>
          <w:p w14:paraId="59D7C108" w14:textId="77777777" w:rsidR="00E95B97" w:rsidRPr="00C73917" w:rsidRDefault="00E95B97" w:rsidP="00E95B97">
            <w:pPr>
              <w:ind w:right="-1492"/>
              <w:rPr>
                <w:rFonts w:cs="Arial"/>
                <w:sz w:val="20"/>
              </w:rPr>
            </w:pPr>
          </w:p>
          <w:p w14:paraId="45154638" w14:textId="77777777" w:rsidR="00E95B97" w:rsidRPr="00C73917" w:rsidRDefault="00E95B97" w:rsidP="00E95B97">
            <w:pPr>
              <w:ind w:right="-1492"/>
              <w:rPr>
                <w:rFonts w:cs="Arial"/>
                <w:sz w:val="20"/>
              </w:rPr>
            </w:pPr>
          </w:p>
          <w:p w14:paraId="5C33BBEB" w14:textId="77777777" w:rsidR="00E95B97" w:rsidRPr="00C73917" w:rsidRDefault="00E95B97" w:rsidP="00E95B97">
            <w:pPr>
              <w:ind w:right="-1492"/>
              <w:rPr>
                <w:rFonts w:cs="Arial"/>
                <w:sz w:val="20"/>
              </w:rPr>
            </w:pPr>
          </w:p>
          <w:p w14:paraId="47BCFD96" w14:textId="77777777" w:rsidR="00E95B97" w:rsidRPr="00C73917" w:rsidRDefault="00E95B97" w:rsidP="00E95B97">
            <w:pPr>
              <w:ind w:right="-1492"/>
              <w:rPr>
                <w:rFonts w:cs="Arial"/>
                <w:sz w:val="20"/>
              </w:rPr>
            </w:pPr>
          </w:p>
        </w:tc>
      </w:tr>
      <w:tr w:rsidR="00E95B97" w:rsidRPr="00C73917" w14:paraId="0679C2DF" w14:textId="77777777" w:rsidTr="00E95B97">
        <w:trPr>
          <w:trHeight w:val="405"/>
          <w:tblHeader/>
        </w:trPr>
        <w:tc>
          <w:tcPr>
            <w:tcW w:w="3600" w:type="dxa"/>
            <w:vAlign w:val="center"/>
          </w:tcPr>
          <w:p w14:paraId="550B1B19" w14:textId="77777777" w:rsidR="00E95B97" w:rsidRPr="00C73917" w:rsidRDefault="00E95B97" w:rsidP="00E95B97">
            <w:pPr>
              <w:rPr>
                <w:rFonts w:cs="Arial"/>
                <w:sz w:val="20"/>
              </w:rPr>
            </w:pPr>
            <w:r w:rsidRPr="00C73917">
              <w:rPr>
                <w:rFonts w:cs="Arial"/>
                <w:sz w:val="20"/>
              </w:rPr>
              <w:t>Telefon</w:t>
            </w:r>
          </w:p>
        </w:tc>
        <w:tc>
          <w:tcPr>
            <w:tcW w:w="5954" w:type="dxa"/>
            <w:vAlign w:val="center"/>
          </w:tcPr>
          <w:p w14:paraId="261B758F" w14:textId="77777777" w:rsidR="00E95B97" w:rsidRPr="00C73917" w:rsidRDefault="00E95B97" w:rsidP="00E95B97">
            <w:pPr>
              <w:ind w:right="-1492"/>
              <w:rPr>
                <w:rFonts w:cs="Arial"/>
                <w:sz w:val="20"/>
              </w:rPr>
            </w:pPr>
          </w:p>
        </w:tc>
      </w:tr>
      <w:tr w:rsidR="00E95B97" w:rsidRPr="00C73917" w14:paraId="0D5D3788" w14:textId="77777777" w:rsidTr="00E95B97">
        <w:trPr>
          <w:trHeight w:val="405"/>
          <w:tblHeader/>
        </w:trPr>
        <w:tc>
          <w:tcPr>
            <w:tcW w:w="3600" w:type="dxa"/>
            <w:vAlign w:val="center"/>
          </w:tcPr>
          <w:p w14:paraId="0835A946" w14:textId="77777777" w:rsidR="00E95B97" w:rsidRPr="00C73917" w:rsidRDefault="00E95B97" w:rsidP="00E95B97">
            <w:pPr>
              <w:rPr>
                <w:rFonts w:cs="Arial"/>
                <w:sz w:val="20"/>
              </w:rPr>
            </w:pPr>
            <w:r w:rsidRPr="00C73917">
              <w:rPr>
                <w:rFonts w:cs="Arial"/>
                <w:sz w:val="20"/>
              </w:rPr>
              <w:t>Elektronska pošta</w:t>
            </w:r>
          </w:p>
        </w:tc>
        <w:tc>
          <w:tcPr>
            <w:tcW w:w="5954" w:type="dxa"/>
            <w:vAlign w:val="center"/>
          </w:tcPr>
          <w:p w14:paraId="0DABA81E" w14:textId="77777777" w:rsidR="00E95B97" w:rsidRPr="00C73917" w:rsidRDefault="00E95B97" w:rsidP="00E95B97">
            <w:pPr>
              <w:ind w:right="-1492"/>
              <w:rPr>
                <w:rFonts w:cs="Arial"/>
                <w:sz w:val="20"/>
              </w:rPr>
            </w:pPr>
          </w:p>
        </w:tc>
      </w:tr>
      <w:tr w:rsidR="00E95B97" w:rsidRPr="00C73917" w14:paraId="0E6677C6" w14:textId="77777777" w:rsidTr="00E95B97">
        <w:trPr>
          <w:trHeight w:val="405"/>
          <w:tblHeader/>
        </w:trPr>
        <w:tc>
          <w:tcPr>
            <w:tcW w:w="3600" w:type="dxa"/>
            <w:vAlign w:val="center"/>
          </w:tcPr>
          <w:p w14:paraId="4C280B76" w14:textId="77777777" w:rsidR="00E95B97" w:rsidRPr="00C73917" w:rsidRDefault="00E95B97" w:rsidP="00E95B97">
            <w:pPr>
              <w:rPr>
                <w:rFonts w:cs="Arial"/>
                <w:sz w:val="20"/>
              </w:rPr>
            </w:pPr>
            <w:r w:rsidRPr="00C73917">
              <w:rPr>
                <w:rFonts w:cs="Arial"/>
                <w:sz w:val="20"/>
              </w:rPr>
              <w:t>Pooblaščena oseba za vročanje v Republiki Sloveniji</w:t>
            </w:r>
          </w:p>
        </w:tc>
        <w:tc>
          <w:tcPr>
            <w:tcW w:w="5954" w:type="dxa"/>
            <w:vAlign w:val="center"/>
          </w:tcPr>
          <w:p w14:paraId="374C8A68" w14:textId="77777777" w:rsidR="00E95B97" w:rsidRPr="00C73917" w:rsidRDefault="00E95B97" w:rsidP="00E95B97">
            <w:pPr>
              <w:ind w:right="-1492"/>
              <w:rPr>
                <w:rFonts w:cs="Arial"/>
                <w:sz w:val="20"/>
              </w:rPr>
            </w:pPr>
          </w:p>
        </w:tc>
      </w:tr>
    </w:tbl>
    <w:p w14:paraId="0C0D9F0E" w14:textId="77777777" w:rsidR="00E95B97" w:rsidRPr="00C73917" w:rsidRDefault="00E95B97" w:rsidP="00E95B97">
      <w:pPr>
        <w:rPr>
          <w:rFonts w:cs="Arial"/>
          <w:sz w:val="20"/>
        </w:rPr>
      </w:pPr>
    </w:p>
    <w:p w14:paraId="019B9170" w14:textId="77777777" w:rsidR="00E95B97" w:rsidRPr="00C73917" w:rsidRDefault="00E95B97" w:rsidP="00E95B97">
      <w:pPr>
        <w:rPr>
          <w:rFonts w:cs="Arial"/>
          <w:sz w:val="20"/>
        </w:rPr>
      </w:pPr>
    </w:p>
    <w:p w14:paraId="482735C0" w14:textId="77777777" w:rsidR="00E95B97" w:rsidRPr="00C73917" w:rsidRDefault="00E95B97" w:rsidP="00E95B97">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E95B97" w:rsidRPr="00C73917" w14:paraId="0C1BC032" w14:textId="77777777" w:rsidTr="00E95B97">
        <w:tc>
          <w:tcPr>
            <w:tcW w:w="7479" w:type="dxa"/>
            <w:tcBorders>
              <w:bottom w:val="double" w:sz="4" w:space="0" w:color="auto"/>
            </w:tcBorders>
            <w:shd w:val="clear" w:color="auto" w:fill="auto"/>
            <w:vAlign w:val="center"/>
          </w:tcPr>
          <w:p w14:paraId="2345EC35" w14:textId="77777777" w:rsidR="00E95B97" w:rsidRPr="00C73917" w:rsidRDefault="00E95B97" w:rsidP="00E95B97">
            <w:pPr>
              <w:rPr>
                <w:rFonts w:cs="Arial"/>
                <w:sz w:val="20"/>
              </w:rPr>
            </w:pPr>
            <w:r w:rsidRPr="00C73917">
              <w:rPr>
                <w:rFonts w:cs="Arial"/>
                <w:sz w:val="20"/>
              </w:rPr>
              <w:t>Prevzeti posel</w:t>
            </w:r>
          </w:p>
          <w:p w14:paraId="4C8369F2" w14:textId="77777777" w:rsidR="00E95B97" w:rsidRPr="00C73917" w:rsidRDefault="00E95B97" w:rsidP="004547A4">
            <w:pPr>
              <w:rPr>
                <w:rFonts w:cs="Arial"/>
                <w:sz w:val="20"/>
              </w:rPr>
            </w:pPr>
          </w:p>
        </w:tc>
        <w:tc>
          <w:tcPr>
            <w:tcW w:w="2127" w:type="dxa"/>
            <w:tcBorders>
              <w:bottom w:val="double" w:sz="4" w:space="0" w:color="auto"/>
            </w:tcBorders>
            <w:shd w:val="clear" w:color="auto" w:fill="auto"/>
          </w:tcPr>
          <w:p w14:paraId="688447B2" w14:textId="77777777" w:rsidR="00E95B97" w:rsidRPr="00C73917" w:rsidRDefault="00E95B97" w:rsidP="00E95B97">
            <w:pPr>
              <w:spacing w:before="60"/>
              <w:jc w:val="center"/>
              <w:rPr>
                <w:rFonts w:cs="Arial"/>
                <w:sz w:val="20"/>
              </w:rPr>
            </w:pPr>
            <w:r w:rsidRPr="00C73917">
              <w:rPr>
                <w:rFonts w:cs="Arial"/>
                <w:sz w:val="20"/>
              </w:rPr>
              <w:t>Ponudbena vrednost</w:t>
            </w:r>
          </w:p>
          <w:p w14:paraId="35BF6F40" w14:textId="77777777" w:rsidR="00E95B97" w:rsidRPr="00C73917" w:rsidRDefault="00E95B97" w:rsidP="00E95B97">
            <w:pPr>
              <w:spacing w:after="60"/>
              <w:jc w:val="center"/>
              <w:rPr>
                <w:rFonts w:cs="Arial"/>
                <w:sz w:val="20"/>
              </w:rPr>
            </w:pPr>
            <w:r w:rsidRPr="00C73917">
              <w:rPr>
                <w:rFonts w:cs="Arial"/>
                <w:sz w:val="20"/>
              </w:rPr>
              <w:t>(brez DDV)</w:t>
            </w:r>
          </w:p>
        </w:tc>
      </w:tr>
      <w:tr w:rsidR="00E95B97" w:rsidRPr="00C73917" w14:paraId="4B5EBD81" w14:textId="77777777" w:rsidTr="00E95B97">
        <w:trPr>
          <w:trHeight w:val="401"/>
        </w:trPr>
        <w:tc>
          <w:tcPr>
            <w:tcW w:w="7479" w:type="dxa"/>
            <w:tcBorders>
              <w:top w:val="double" w:sz="4" w:space="0" w:color="auto"/>
            </w:tcBorders>
            <w:shd w:val="clear" w:color="auto" w:fill="auto"/>
          </w:tcPr>
          <w:p w14:paraId="1FA8FEC1" w14:textId="77777777" w:rsidR="00E95B97" w:rsidRPr="00C73917" w:rsidRDefault="00E95B97" w:rsidP="00E95B97">
            <w:pPr>
              <w:rPr>
                <w:rFonts w:cs="Arial"/>
                <w:sz w:val="20"/>
              </w:rPr>
            </w:pPr>
          </w:p>
        </w:tc>
        <w:tc>
          <w:tcPr>
            <w:tcW w:w="2127" w:type="dxa"/>
            <w:tcBorders>
              <w:top w:val="double" w:sz="4" w:space="0" w:color="auto"/>
            </w:tcBorders>
            <w:shd w:val="clear" w:color="auto" w:fill="auto"/>
          </w:tcPr>
          <w:p w14:paraId="3141FB9F" w14:textId="77777777" w:rsidR="00E95B97" w:rsidRPr="00C73917" w:rsidRDefault="00E95B97" w:rsidP="00E95B97">
            <w:pPr>
              <w:rPr>
                <w:rFonts w:cs="Arial"/>
                <w:sz w:val="20"/>
              </w:rPr>
            </w:pPr>
          </w:p>
        </w:tc>
      </w:tr>
      <w:tr w:rsidR="00E95B97" w:rsidRPr="00C73917" w14:paraId="1D97D676" w14:textId="77777777" w:rsidTr="00E95B97">
        <w:trPr>
          <w:trHeight w:val="413"/>
        </w:trPr>
        <w:tc>
          <w:tcPr>
            <w:tcW w:w="7479" w:type="dxa"/>
            <w:shd w:val="clear" w:color="auto" w:fill="auto"/>
          </w:tcPr>
          <w:p w14:paraId="0C98E74A" w14:textId="77777777" w:rsidR="00E95B97" w:rsidRPr="00C73917" w:rsidRDefault="00E95B97" w:rsidP="00E95B97">
            <w:pPr>
              <w:rPr>
                <w:rFonts w:cs="Arial"/>
                <w:sz w:val="20"/>
              </w:rPr>
            </w:pPr>
          </w:p>
        </w:tc>
        <w:tc>
          <w:tcPr>
            <w:tcW w:w="2127" w:type="dxa"/>
            <w:shd w:val="clear" w:color="auto" w:fill="auto"/>
          </w:tcPr>
          <w:p w14:paraId="60EDCB29" w14:textId="77777777" w:rsidR="00E95B97" w:rsidRPr="00C73917" w:rsidRDefault="00E95B97" w:rsidP="00E95B97">
            <w:pPr>
              <w:rPr>
                <w:rFonts w:cs="Arial"/>
                <w:sz w:val="20"/>
              </w:rPr>
            </w:pPr>
          </w:p>
        </w:tc>
      </w:tr>
      <w:tr w:rsidR="00E95B97" w:rsidRPr="00C73917" w14:paraId="68B2332F" w14:textId="77777777" w:rsidTr="00E95B97">
        <w:trPr>
          <w:trHeight w:val="419"/>
        </w:trPr>
        <w:tc>
          <w:tcPr>
            <w:tcW w:w="7479" w:type="dxa"/>
            <w:shd w:val="clear" w:color="auto" w:fill="auto"/>
          </w:tcPr>
          <w:p w14:paraId="650B3C4A" w14:textId="77777777" w:rsidR="00E95B97" w:rsidRPr="00C73917" w:rsidRDefault="00E95B97" w:rsidP="00E95B97">
            <w:pPr>
              <w:rPr>
                <w:rFonts w:cs="Arial"/>
                <w:sz w:val="20"/>
              </w:rPr>
            </w:pPr>
          </w:p>
        </w:tc>
        <w:tc>
          <w:tcPr>
            <w:tcW w:w="2127" w:type="dxa"/>
            <w:shd w:val="clear" w:color="auto" w:fill="auto"/>
          </w:tcPr>
          <w:p w14:paraId="7B14D166" w14:textId="77777777" w:rsidR="00E95B97" w:rsidRPr="00C73917" w:rsidRDefault="00E95B97" w:rsidP="00E95B97">
            <w:pPr>
              <w:rPr>
                <w:rFonts w:cs="Arial"/>
                <w:sz w:val="20"/>
              </w:rPr>
            </w:pPr>
          </w:p>
        </w:tc>
      </w:tr>
      <w:tr w:rsidR="00E95B97" w:rsidRPr="00C73917" w14:paraId="41C5D65B" w14:textId="77777777" w:rsidTr="00E95B97">
        <w:trPr>
          <w:trHeight w:val="411"/>
        </w:trPr>
        <w:tc>
          <w:tcPr>
            <w:tcW w:w="7479" w:type="dxa"/>
            <w:shd w:val="clear" w:color="auto" w:fill="auto"/>
          </w:tcPr>
          <w:p w14:paraId="1762791A" w14:textId="77777777" w:rsidR="00E95B97" w:rsidRPr="00C73917" w:rsidRDefault="00E95B97" w:rsidP="00E95B97">
            <w:pPr>
              <w:rPr>
                <w:rFonts w:cs="Arial"/>
                <w:sz w:val="20"/>
              </w:rPr>
            </w:pPr>
          </w:p>
        </w:tc>
        <w:tc>
          <w:tcPr>
            <w:tcW w:w="2127" w:type="dxa"/>
            <w:shd w:val="clear" w:color="auto" w:fill="auto"/>
          </w:tcPr>
          <w:p w14:paraId="37CCAAEB" w14:textId="77777777" w:rsidR="00E95B97" w:rsidRPr="00C73917" w:rsidRDefault="00E95B97" w:rsidP="00E95B97">
            <w:pPr>
              <w:rPr>
                <w:rFonts w:cs="Arial"/>
                <w:sz w:val="20"/>
              </w:rPr>
            </w:pPr>
          </w:p>
        </w:tc>
      </w:tr>
      <w:tr w:rsidR="00E95B97" w:rsidRPr="00C73917" w14:paraId="5413B42C" w14:textId="77777777" w:rsidTr="00E95B97">
        <w:trPr>
          <w:trHeight w:val="411"/>
        </w:trPr>
        <w:tc>
          <w:tcPr>
            <w:tcW w:w="7479" w:type="dxa"/>
            <w:shd w:val="clear" w:color="auto" w:fill="auto"/>
          </w:tcPr>
          <w:p w14:paraId="5DBD4ADB" w14:textId="77777777" w:rsidR="00E95B97" w:rsidRPr="00C73917" w:rsidRDefault="00E95B97" w:rsidP="00E95B97">
            <w:pPr>
              <w:rPr>
                <w:rFonts w:cs="Arial"/>
                <w:sz w:val="20"/>
              </w:rPr>
            </w:pPr>
          </w:p>
        </w:tc>
        <w:tc>
          <w:tcPr>
            <w:tcW w:w="2127" w:type="dxa"/>
            <w:shd w:val="clear" w:color="auto" w:fill="auto"/>
          </w:tcPr>
          <w:p w14:paraId="41ED9FAE" w14:textId="77777777" w:rsidR="00E95B97" w:rsidRPr="00C73917" w:rsidRDefault="00E95B97" w:rsidP="00E95B97">
            <w:pPr>
              <w:rPr>
                <w:rFonts w:cs="Arial"/>
                <w:sz w:val="20"/>
              </w:rPr>
            </w:pPr>
          </w:p>
        </w:tc>
      </w:tr>
    </w:tbl>
    <w:p w14:paraId="12F3CD49" w14:textId="77777777" w:rsidR="00E95B97" w:rsidRPr="00C73917" w:rsidRDefault="00E95B97" w:rsidP="00E95B97">
      <w:pPr>
        <w:rPr>
          <w:rFonts w:cs="Arial"/>
          <w:sz w:val="20"/>
        </w:rPr>
      </w:pPr>
    </w:p>
    <w:p w14:paraId="2E172012" w14:textId="77777777" w:rsidR="00E95B97" w:rsidRPr="00C73917" w:rsidRDefault="00E95B97" w:rsidP="00E95B97">
      <w:pPr>
        <w:tabs>
          <w:tab w:val="center" w:pos="4536"/>
          <w:tab w:val="right" w:pos="9072"/>
          <w:tab w:val="left" w:pos="12758"/>
        </w:tabs>
        <w:jc w:val="both"/>
        <w:rPr>
          <w:rFonts w:cs="Arial"/>
          <w:sz w:val="20"/>
        </w:rPr>
      </w:pPr>
    </w:p>
    <w:tbl>
      <w:tblPr>
        <w:tblW w:w="0" w:type="auto"/>
        <w:jc w:val="right"/>
        <w:tblLayout w:type="fixed"/>
        <w:tblLook w:val="0000" w:firstRow="0" w:lastRow="0" w:firstColumn="0" w:lastColumn="0" w:noHBand="0" w:noVBand="0"/>
      </w:tblPr>
      <w:tblGrid>
        <w:gridCol w:w="2109"/>
        <w:gridCol w:w="3543"/>
      </w:tblGrid>
      <w:tr w:rsidR="00E95B97" w:rsidRPr="00C73917" w14:paraId="2CADDCE5" w14:textId="77777777" w:rsidTr="00E95B97">
        <w:trPr>
          <w:cantSplit/>
          <w:jc w:val="right"/>
        </w:trPr>
        <w:tc>
          <w:tcPr>
            <w:tcW w:w="2109" w:type="dxa"/>
            <w:vMerge w:val="restart"/>
            <w:vAlign w:val="center"/>
          </w:tcPr>
          <w:p w14:paraId="48360F02" w14:textId="77777777" w:rsidR="00E95B97" w:rsidRPr="00C73917" w:rsidRDefault="00E95B97" w:rsidP="00E95B97">
            <w:pPr>
              <w:tabs>
                <w:tab w:val="left" w:pos="12758"/>
              </w:tabs>
              <w:jc w:val="center"/>
              <w:rPr>
                <w:rFonts w:cs="Arial"/>
                <w:sz w:val="20"/>
              </w:rPr>
            </w:pPr>
            <w:r w:rsidRPr="00C73917">
              <w:rPr>
                <w:rFonts w:cs="Arial"/>
                <w:sz w:val="20"/>
              </w:rPr>
              <w:t>žig</w:t>
            </w:r>
          </w:p>
        </w:tc>
        <w:tc>
          <w:tcPr>
            <w:tcW w:w="3543" w:type="dxa"/>
          </w:tcPr>
          <w:p w14:paraId="5CEA899B" w14:textId="77777777" w:rsidR="00E95B97" w:rsidRPr="00C73917" w:rsidRDefault="00E95B97" w:rsidP="00E95B97">
            <w:pPr>
              <w:tabs>
                <w:tab w:val="left" w:pos="12758"/>
              </w:tabs>
              <w:jc w:val="center"/>
              <w:rPr>
                <w:rFonts w:cs="Arial"/>
                <w:sz w:val="20"/>
              </w:rPr>
            </w:pPr>
            <w:r w:rsidRPr="00C73917">
              <w:rPr>
                <w:rFonts w:cs="Arial"/>
                <w:sz w:val="20"/>
              </w:rPr>
              <w:t>gospodarski subjekt</w:t>
            </w:r>
          </w:p>
        </w:tc>
      </w:tr>
      <w:tr w:rsidR="00E95B97" w:rsidRPr="00C73917" w14:paraId="6E71D37A" w14:textId="77777777" w:rsidTr="00E95B97">
        <w:trPr>
          <w:cantSplit/>
          <w:jc w:val="right"/>
        </w:trPr>
        <w:tc>
          <w:tcPr>
            <w:tcW w:w="2109" w:type="dxa"/>
            <w:vMerge/>
          </w:tcPr>
          <w:p w14:paraId="25001203" w14:textId="77777777" w:rsidR="00E95B97" w:rsidRPr="00C73917" w:rsidRDefault="00E95B97" w:rsidP="00E95B97">
            <w:pPr>
              <w:tabs>
                <w:tab w:val="left" w:pos="12758"/>
              </w:tabs>
              <w:spacing w:before="120"/>
              <w:jc w:val="center"/>
              <w:rPr>
                <w:rFonts w:cs="Arial"/>
                <w:sz w:val="20"/>
              </w:rPr>
            </w:pPr>
          </w:p>
        </w:tc>
        <w:tc>
          <w:tcPr>
            <w:tcW w:w="3543" w:type="dxa"/>
            <w:tcBorders>
              <w:bottom w:val="dashSmallGap" w:sz="4" w:space="0" w:color="auto"/>
            </w:tcBorders>
          </w:tcPr>
          <w:p w14:paraId="0EBFC83F" w14:textId="77777777" w:rsidR="00E95B97" w:rsidRPr="00C73917" w:rsidRDefault="00E95B97" w:rsidP="00E95B97">
            <w:pPr>
              <w:tabs>
                <w:tab w:val="left" w:pos="12758"/>
              </w:tabs>
              <w:spacing w:before="120"/>
              <w:jc w:val="center"/>
              <w:rPr>
                <w:rFonts w:cs="Arial"/>
                <w:sz w:val="20"/>
              </w:rPr>
            </w:pPr>
          </w:p>
        </w:tc>
      </w:tr>
      <w:tr w:rsidR="00E95B97" w:rsidRPr="00C73917" w14:paraId="6C0A848C" w14:textId="77777777" w:rsidTr="00E95B97">
        <w:trPr>
          <w:cantSplit/>
          <w:jc w:val="right"/>
        </w:trPr>
        <w:tc>
          <w:tcPr>
            <w:tcW w:w="2109" w:type="dxa"/>
            <w:vMerge/>
          </w:tcPr>
          <w:p w14:paraId="1FCAF12C" w14:textId="77777777" w:rsidR="00E95B97" w:rsidRPr="00C73917" w:rsidRDefault="00E95B97" w:rsidP="00E95B97">
            <w:pPr>
              <w:tabs>
                <w:tab w:val="left" w:pos="12758"/>
              </w:tabs>
              <w:rPr>
                <w:rFonts w:cs="Arial"/>
                <w:sz w:val="20"/>
              </w:rPr>
            </w:pPr>
          </w:p>
        </w:tc>
        <w:tc>
          <w:tcPr>
            <w:tcW w:w="3543" w:type="dxa"/>
          </w:tcPr>
          <w:p w14:paraId="4792F695" w14:textId="77777777" w:rsidR="00E95B97" w:rsidRPr="00C73917" w:rsidRDefault="00E95B97" w:rsidP="00E95B97">
            <w:pPr>
              <w:tabs>
                <w:tab w:val="left" w:pos="12758"/>
              </w:tabs>
              <w:jc w:val="center"/>
              <w:rPr>
                <w:rFonts w:cs="Arial"/>
                <w:sz w:val="20"/>
              </w:rPr>
            </w:pPr>
            <w:r w:rsidRPr="00C73917">
              <w:rPr>
                <w:rFonts w:cs="Arial"/>
                <w:sz w:val="20"/>
              </w:rPr>
              <w:t>(ime in priimek pooblaščene osebe)</w:t>
            </w:r>
          </w:p>
        </w:tc>
      </w:tr>
      <w:tr w:rsidR="00E95B97" w:rsidRPr="00C73917" w14:paraId="66A3933D" w14:textId="77777777" w:rsidTr="00E95B97">
        <w:trPr>
          <w:cantSplit/>
          <w:jc w:val="right"/>
        </w:trPr>
        <w:tc>
          <w:tcPr>
            <w:tcW w:w="2109" w:type="dxa"/>
            <w:vMerge/>
          </w:tcPr>
          <w:p w14:paraId="6A8BE791" w14:textId="77777777" w:rsidR="00E95B97" w:rsidRPr="00C73917" w:rsidRDefault="00E95B97" w:rsidP="00E95B97">
            <w:pPr>
              <w:tabs>
                <w:tab w:val="left" w:pos="12758"/>
              </w:tabs>
              <w:spacing w:before="120"/>
              <w:jc w:val="center"/>
              <w:rPr>
                <w:rFonts w:cs="Arial"/>
                <w:sz w:val="20"/>
              </w:rPr>
            </w:pPr>
          </w:p>
        </w:tc>
        <w:tc>
          <w:tcPr>
            <w:tcW w:w="3543" w:type="dxa"/>
            <w:tcBorders>
              <w:bottom w:val="dashSmallGap" w:sz="4" w:space="0" w:color="auto"/>
            </w:tcBorders>
          </w:tcPr>
          <w:p w14:paraId="143F977F" w14:textId="77777777" w:rsidR="00E95B97" w:rsidRPr="00C73917" w:rsidRDefault="00E95B97" w:rsidP="00E95B97">
            <w:pPr>
              <w:tabs>
                <w:tab w:val="left" w:pos="12758"/>
              </w:tabs>
              <w:spacing w:before="120"/>
              <w:jc w:val="center"/>
              <w:rPr>
                <w:rFonts w:cs="Arial"/>
                <w:sz w:val="20"/>
              </w:rPr>
            </w:pPr>
          </w:p>
        </w:tc>
      </w:tr>
      <w:tr w:rsidR="00E95B97" w:rsidRPr="00C73917" w14:paraId="1006BB8C" w14:textId="77777777" w:rsidTr="00E95B97">
        <w:trPr>
          <w:cantSplit/>
          <w:jc w:val="right"/>
        </w:trPr>
        <w:tc>
          <w:tcPr>
            <w:tcW w:w="2109" w:type="dxa"/>
            <w:vMerge/>
          </w:tcPr>
          <w:p w14:paraId="2C547C87" w14:textId="77777777" w:rsidR="00E95B97" w:rsidRPr="00C73917" w:rsidRDefault="00E95B97" w:rsidP="00E95B97">
            <w:pPr>
              <w:tabs>
                <w:tab w:val="left" w:pos="12758"/>
              </w:tabs>
              <w:rPr>
                <w:rFonts w:cs="Arial"/>
                <w:sz w:val="20"/>
              </w:rPr>
            </w:pPr>
          </w:p>
        </w:tc>
        <w:tc>
          <w:tcPr>
            <w:tcW w:w="3543" w:type="dxa"/>
          </w:tcPr>
          <w:p w14:paraId="403A1A10" w14:textId="77777777" w:rsidR="00E95B97" w:rsidRPr="00C73917" w:rsidRDefault="00E95B97" w:rsidP="00E95B97">
            <w:pPr>
              <w:tabs>
                <w:tab w:val="left" w:pos="12758"/>
              </w:tabs>
              <w:jc w:val="center"/>
              <w:rPr>
                <w:rFonts w:cs="Arial"/>
                <w:sz w:val="20"/>
              </w:rPr>
            </w:pPr>
            <w:r w:rsidRPr="00C73917">
              <w:rPr>
                <w:rFonts w:cs="Arial"/>
                <w:sz w:val="20"/>
              </w:rPr>
              <w:t>(podpis)</w:t>
            </w:r>
          </w:p>
        </w:tc>
      </w:tr>
    </w:tbl>
    <w:p w14:paraId="6D559444" w14:textId="77777777" w:rsidR="00E95B97" w:rsidRPr="00C73917" w:rsidRDefault="00E95B97" w:rsidP="00E95B97">
      <w:pPr>
        <w:tabs>
          <w:tab w:val="center" w:pos="4536"/>
          <w:tab w:val="right" w:pos="9072"/>
          <w:tab w:val="left" w:pos="12758"/>
        </w:tabs>
        <w:jc w:val="both"/>
        <w:rPr>
          <w:rFonts w:cs="Arial"/>
          <w:sz w:val="20"/>
        </w:rPr>
      </w:pPr>
    </w:p>
    <w:p w14:paraId="0725ED91" w14:textId="77777777" w:rsidR="00E95B97" w:rsidRPr="00C73917" w:rsidRDefault="00E95B97" w:rsidP="00E95B97">
      <w:pPr>
        <w:tabs>
          <w:tab w:val="left" w:pos="851"/>
        </w:tabs>
        <w:ind w:left="851" w:hanging="851"/>
        <w:jc w:val="both"/>
        <w:rPr>
          <w:rFonts w:cs="Arial"/>
          <w:sz w:val="20"/>
        </w:rPr>
      </w:pPr>
    </w:p>
    <w:p w14:paraId="551786B3" w14:textId="77777777" w:rsidR="00E95B97" w:rsidRPr="00C73917" w:rsidRDefault="00E95B97" w:rsidP="00E95B97">
      <w:pPr>
        <w:tabs>
          <w:tab w:val="left" w:pos="851"/>
        </w:tabs>
        <w:ind w:left="851" w:hanging="851"/>
        <w:jc w:val="both"/>
        <w:rPr>
          <w:rFonts w:cs="Arial"/>
          <w:sz w:val="20"/>
        </w:rPr>
      </w:pPr>
    </w:p>
    <w:p w14:paraId="0297759F" w14:textId="77777777" w:rsidR="004547A4" w:rsidRPr="00C73917" w:rsidRDefault="004547A4" w:rsidP="00E95B97">
      <w:pPr>
        <w:tabs>
          <w:tab w:val="left" w:pos="993"/>
        </w:tabs>
        <w:ind w:left="360"/>
        <w:jc w:val="both"/>
        <w:rPr>
          <w:rFonts w:cs="Arial"/>
          <w:sz w:val="20"/>
        </w:rPr>
      </w:pPr>
    </w:p>
    <w:p w14:paraId="0787FA28" w14:textId="77777777" w:rsidR="00CE3236" w:rsidRPr="00C73917" w:rsidRDefault="00CE3236" w:rsidP="00CE3236">
      <w:pPr>
        <w:tabs>
          <w:tab w:val="left" w:pos="993"/>
        </w:tabs>
        <w:ind w:left="360"/>
        <w:jc w:val="both"/>
        <w:rPr>
          <w:rFonts w:cs="Arial"/>
          <w:sz w:val="20"/>
        </w:rPr>
      </w:pPr>
      <w:r w:rsidRPr="00C73917">
        <w:rPr>
          <w:rFonts w:cs="Arial"/>
          <w:sz w:val="20"/>
        </w:rPr>
        <w:t>Priloga: Zahteva za naročnikovo neposredno plačilo terjatve podizvajalca do ponudnika</w:t>
      </w:r>
    </w:p>
    <w:p w14:paraId="06947627" w14:textId="45E0EE1A" w:rsidR="002C72F3" w:rsidRPr="00C73917" w:rsidRDefault="00CE3236" w:rsidP="00086D15">
      <w:pPr>
        <w:tabs>
          <w:tab w:val="left" w:pos="993"/>
        </w:tabs>
        <w:ind w:left="360"/>
        <w:jc w:val="both"/>
        <w:rPr>
          <w:rFonts w:cs="Arial"/>
          <w:sz w:val="20"/>
        </w:rPr>
      </w:pPr>
      <w:r w:rsidRPr="00C73917">
        <w:rPr>
          <w:rFonts w:cs="Arial"/>
          <w:sz w:val="20"/>
        </w:rPr>
        <w:t>(</w:t>
      </w:r>
      <w:r w:rsidRPr="00C73917">
        <w:rPr>
          <w:rFonts w:cs="Arial"/>
          <w:i/>
          <w:sz w:val="20"/>
        </w:rPr>
        <w:t>priloži se le, kadar podizvajalec zahteva naročnikovo neposredno plačilo</w:t>
      </w:r>
      <w:r w:rsidR="00086D15" w:rsidRPr="00C73917">
        <w:rPr>
          <w:rFonts w:cs="Arial"/>
          <w:sz w:val="20"/>
        </w:rPr>
        <w:t>)</w:t>
      </w:r>
    </w:p>
    <w:p w14:paraId="3CC8BE56" w14:textId="77777777" w:rsidR="000C3D3E" w:rsidRPr="00C73917" w:rsidRDefault="000C3D3E" w:rsidP="00086D15">
      <w:pPr>
        <w:tabs>
          <w:tab w:val="left" w:pos="993"/>
        </w:tabs>
        <w:ind w:left="360"/>
        <w:jc w:val="both"/>
        <w:rPr>
          <w:rFonts w:cs="Arial"/>
          <w:sz w:val="20"/>
        </w:rPr>
      </w:pPr>
    </w:p>
    <w:p w14:paraId="233E0B2A" w14:textId="77777777" w:rsidR="001F2936" w:rsidRPr="00C73917" w:rsidRDefault="001F2936" w:rsidP="008D079A">
      <w:pPr>
        <w:spacing w:after="240"/>
        <w:outlineLvl w:val="0"/>
        <w:rPr>
          <w:b/>
          <w:kern w:val="28"/>
          <w:sz w:val="20"/>
        </w:rPr>
        <w:sectPr w:rsidR="001F2936" w:rsidRPr="00C73917" w:rsidSect="005C4C29">
          <w:headerReference w:type="even" r:id="rId13"/>
          <w:headerReference w:type="default" r:id="rId14"/>
          <w:footerReference w:type="default" r:id="rId15"/>
          <w:headerReference w:type="first" r:id="rId16"/>
          <w:pgSz w:w="11906" w:h="16838" w:code="9"/>
          <w:pgMar w:top="1418" w:right="1134" w:bottom="1134" w:left="1418" w:header="284" w:footer="284" w:gutter="0"/>
          <w:cols w:space="708"/>
        </w:sectPr>
      </w:pPr>
    </w:p>
    <w:p w14:paraId="4E65FB77" w14:textId="2CBB29C4" w:rsidR="008D079A" w:rsidRPr="00C73917" w:rsidRDefault="008D079A" w:rsidP="008D079A">
      <w:pPr>
        <w:spacing w:after="240"/>
        <w:outlineLvl w:val="0"/>
        <w:rPr>
          <w:b/>
          <w:kern w:val="28"/>
          <w:sz w:val="20"/>
        </w:rPr>
      </w:pPr>
      <w:r w:rsidRPr="00C73917">
        <w:rPr>
          <w:b/>
          <w:kern w:val="28"/>
          <w:sz w:val="20"/>
        </w:rPr>
        <w:lastRenderedPageBreak/>
        <w:t>SEZNAM KLJUČNIH KADROV</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977"/>
        <w:gridCol w:w="3402"/>
        <w:gridCol w:w="2551"/>
        <w:gridCol w:w="5103"/>
      </w:tblGrid>
      <w:tr w:rsidR="008D079A" w:rsidRPr="00C73917" w14:paraId="55F14EB6" w14:textId="77777777" w:rsidTr="005A6728">
        <w:trPr>
          <w:trHeight w:val="108"/>
        </w:trPr>
        <w:tc>
          <w:tcPr>
            <w:tcW w:w="921" w:type="dxa"/>
            <w:tcBorders>
              <w:bottom w:val="single" w:sz="4" w:space="0" w:color="auto"/>
            </w:tcBorders>
          </w:tcPr>
          <w:p w14:paraId="396CEEDB" w14:textId="4DE4D47E" w:rsidR="008D079A" w:rsidRPr="00C73917" w:rsidRDefault="008D079A" w:rsidP="00780F51">
            <w:pPr>
              <w:rPr>
                <w:sz w:val="20"/>
              </w:rPr>
            </w:pPr>
            <w:r w:rsidRPr="00C73917">
              <w:rPr>
                <w:rFonts w:cs="Arial"/>
                <w:sz w:val="20"/>
              </w:rPr>
              <w:t xml:space="preserve">Zap. </w:t>
            </w:r>
            <w:r w:rsidR="001F2936" w:rsidRPr="00C73917">
              <w:rPr>
                <w:rFonts w:cs="Arial"/>
                <w:sz w:val="20"/>
              </w:rPr>
              <w:t>š</w:t>
            </w:r>
            <w:r w:rsidRPr="00C73917">
              <w:rPr>
                <w:rFonts w:cs="Arial"/>
                <w:sz w:val="20"/>
              </w:rPr>
              <w:t>t.</w:t>
            </w:r>
          </w:p>
        </w:tc>
        <w:tc>
          <w:tcPr>
            <w:tcW w:w="2977" w:type="dxa"/>
            <w:tcBorders>
              <w:bottom w:val="single" w:sz="4" w:space="0" w:color="auto"/>
            </w:tcBorders>
          </w:tcPr>
          <w:p w14:paraId="23140D3E" w14:textId="0725ED72" w:rsidR="008D079A" w:rsidRPr="00C73917" w:rsidRDefault="008D079A" w:rsidP="00780F51">
            <w:pPr>
              <w:rPr>
                <w:sz w:val="20"/>
              </w:rPr>
            </w:pPr>
            <w:r w:rsidRPr="00C73917">
              <w:rPr>
                <w:rFonts w:cs="Arial"/>
                <w:sz w:val="20"/>
              </w:rPr>
              <w:t>Funkcija</w:t>
            </w:r>
          </w:p>
        </w:tc>
        <w:tc>
          <w:tcPr>
            <w:tcW w:w="3402" w:type="dxa"/>
            <w:tcBorders>
              <w:bottom w:val="single" w:sz="4" w:space="0" w:color="auto"/>
            </w:tcBorders>
          </w:tcPr>
          <w:p w14:paraId="534CDA84" w14:textId="77777777" w:rsidR="008D079A" w:rsidRPr="00C73917" w:rsidRDefault="008D079A" w:rsidP="008D079A">
            <w:pPr>
              <w:rPr>
                <w:rFonts w:cs="Arial"/>
                <w:sz w:val="20"/>
              </w:rPr>
            </w:pPr>
            <w:r w:rsidRPr="00C73917">
              <w:rPr>
                <w:rFonts w:cs="Arial"/>
                <w:sz w:val="20"/>
              </w:rPr>
              <w:t>Ime, priimek, izobrazba, številka vpisa v IZS</w:t>
            </w:r>
          </w:p>
        </w:tc>
        <w:tc>
          <w:tcPr>
            <w:tcW w:w="2551" w:type="dxa"/>
            <w:tcBorders>
              <w:bottom w:val="single" w:sz="4" w:space="0" w:color="auto"/>
            </w:tcBorders>
          </w:tcPr>
          <w:p w14:paraId="4667CF5F" w14:textId="77777777" w:rsidR="008D079A" w:rsidRPr="00C73917" w:rsidRDefault="008D079A" w:rsidP="008D079A">
            <w:pPr>
              <w:rPr>
                <w:rFonts w:cs="Arial"/>
                <w:sz w:val="20"/>
              </w:rPr>
            </w:pPr>
            <w:r w:rsidRPr="00C73917">
              <w:rPr>
                <w:rFonts w:cs="Arial"/>
                <w:sz w:val="20"/>
              </w:rPr>
              <w:t>Zaposlen pri</w:t>
            </w:r>
          </w:p>
        </w:tc>
        <w:tc>
          <w:tcPr>
            <w:tcW w:w="5103" w:type="dxa"/>
            <w:tcBorders>
              <w:bottom w:val="single" w:sz="4" w:space="0" w:color="auto"/>
            </w:tcBorders>
          </w:tcPr>
          <w:p w14:paraId="178B4C0D" w14:textId="27D6D6A3" w:rsidR="008D079A" w:rsidRPr="00C73917" w:rsidRDefault="00485E27" w:rsidP="00485E27">
            <w:pPr>
              <w:rPr>
                <w:rFonts w:cs="Arial"/>
                <w:sz w:val="20"/>
              </w:rPr>
            </w:pPr>
            <w:r w:rsidRPr="00C73917">
              <w:rPr>
                <w:rFonts w:cs="Arial"/>
                <w:sz w:val="20"/>
              </w:rPr>
              <w:t>Izvedena referenčna dela</w:t>
            </w:r>
          </w:p>
        </w:tc>
      </w:tr>
      <w:tr w:rsidR="00115EC7" w:rsidRPr="00C73917" w14:paraId="22D9B405" w14:textId="77777777" w:rsidTr="005A6728">
        <w:trPr>
          <w:trHeight w:val="108"/>
        </w:trPr>
        <w:tc>
          <w:tcPr>
            <w:tcW w:w="921" w:type="dxa"/>
            <w:tcBorders>
              <w:top w:val="single" w:sz="4" w:space="0" w:color="auto"/>
            </w:tcBorders>
          </w:tcPr>
          <w:p w14:paraId="3D0A1BEE" w14:textId="537FCBA8" w:rsidR="00115EC7" w:rsidRPr="00C73917" w:rsidRDefault="00115EC7" w:rsidP="00780F51">
            <w:pPr>
              <w:rPr>
                <w:sz w:val="20"/>
              </w:rPr>
            </w:pPr>
            <w:r w:rsidRPr="00C73917">
              <w:rPr>
                <w:rFonts w:cs="Arial"/>
                <w:sz w:val="20"/>
                <w:lang w:eastAsia="en-US"/>
              </w:rPr>
              <w:t>1.</w:t>
            </w:r>
          </w:p>
        </w:tc>
        <w:tc>
          <w:tcPr>
            <w:tcW w:w="2977" w:type="dxa"/>
            <w:tcBorders>
              <w:top w:val="single" w:sz="4" w:space="0" w:color="auto"/>
            </w:tcBorders>
          </w:tcPr>
          <w:p w14:paraId="47DE3C72" w14:textId="055E6D3A" w:rsidR="00115EC7" w:rsidRPr="00C73917" w:rsidRDefault="00115EC7" w:rsidP="00780F51">
            <w:pPr>
              <w:spacing w:line="276" w:lineRule="auto"/>
              <w:rPr>
                <w:sz w:val="20"/>
              </w:rPr>
            </w:pPr>
            <w:r w:rsidRPr="00C73917">
              <w:rPr>
                <w:sz w:val="20"/>
                <w:szCs w:val="22"/>
                <w:lang w:eastAsia="en-US"/>
              </w:rPr>
              <w:t>Vodja del</w:t>
            </w:r>
          </w:p>
        </w:tc>
        <w:tc>
          <w:tcPr>
            <w:tcW w:w="3402" w:type="dxa"/>
            <w:tcBorders>
              <w:top w:val="single" w:sz="4" w:space="0" w:color="auto"/>
            </w:tcBorders>
            <w:vAlign w:val="center"/>
          </w:tcPr>
          <w:p w14:paraId="33C1CA17" w14:textId="77777777" w:rsidR="00115EC7" w:rsidRPr="00C73917" w:rsidRDefault="00115EC7" w:rsidP="00F76A34">
            <w:pPr>
              <w:rPr>
                <w:rFonts w:cs="Arial"/>
                <w:sz w:val="20"/>
              </w:rPr>
            </w:pPr>
          </w:p>
        </w:tc>
        <w:tc>
          <w:tcPr>
            <w:tcW w:w="2551" w:type="dxa"/>
            <w:tcBorders>
              <w:top w:val="single" w:sz="4" w:space="0" w:color="auto"/>
            </w:tcBorders>
          </w:tcPr>
          <w:p w14:paraId="2C72A4AE" w14:textId="77777777" w:rsidR="00115EC7" w:rsidRPr="00C73917" w:rsidRDefault="00115EC7" w:rsidP="00F76A34">
            <w:pPr>
              <w:rPr>
                <w:rFonts w:cs="Arial"/>
                <w:sz w:val="20"/>
              </w:rPr>
            </w:pPr>
          </w:p>
        </w:tc>
        <w:tc>
          <w:tcPr>
            <w:tcW w:w="5103" w:type="dxa"/>
            <w:tcBorders>
              <w:top w:val="single" w:sz="4" w:space="0" w:color="auto"/>
            </w:tcBorders>
            <w:vAlign w:val="center"/>
          </w:tcPr>
          <w:p w14:paraId="45247643" w14:textId="77777777" w:rsidR="00115EC7" w:rsidRPr="00C73917" w:rsidDel="00485E27" w:rsidRDefault="00115EC7" w:rsidP="00F76A34">
            <w:pPr>
              <w:rPr>
                <w:rFonts w:cs="Arial"/>
                <w:sz w:val="20"/>
              </w:rPr>
            </w:pPr>
          </w:p>
        </w:tc>
      </w:tr>
      <w:tr w:rsidR="008D079A" w:rsidRPr="00C73917" w14:paraId="3789F082" w14:textId="77777777" w:rsidTr="005A6728">
        <w:trPr>
          <w:trHeight w:val="108"/>
        </w:trPr>
        <w:tc>
          <w:tcPr>
            <w:tcW w:w="921" w:type="dxa"/>
            <w:tcBorders>
              <w:top w:val="single" w:sz="4" w:space="0" w:color="auto"/>
            </w:tcBorders>
          </w:tcPr>
          <w:p w14:paraId="25657A9B" w14:textId="32F9671E" w:rsidR="008D079A" w:rsidRPr="00C73917" w:rsidRDefault="00115EC7" w:rsidP="00780F51">
            <w:pPr>
              <w:rPr>
                <w:sz w:val="20"/>
              </w:rPr>
            </w:pPr>
            <w:r w:rsidRPr="00C73917">
              <w:rPr>
                <w:rFonts w:cs="Arial"/>
                <w:sz w:val="20"/>
                <w:lang w:eastAsia="en-US"/>
              </w:rPr>
              <w:t>2</w:t>
            </w:r>
            <w:r w:rsidR="00485E27" w:rsidRPr="00C73917">
              <w:rPr>
                <w:rFonts w:cs="Arial"/>
                <w:sz w:val="20"/>
                <w:lang w:eastAsia="en-US"/>
              </w:rPr>
              <w:t>.</w:t>
            </w:r>
          </w:p>
        </w:tc>
        <w:tc>
          <w:tcPr>
            <w:tcW w:w="2977" w:type="dxa"/>
            <w:tcBorders>
              <w:top w:val="single" w:sz="4" w:space="0" w:color="auto"/>
            </w:tcBorders>
          </w:tcPr>
          <w:p w14:paraId="1A6CB076" w14:textId="74D76D5D" w:rsidR="008D079A" w:rsidRPr="00C73917" w:rsidRDefault="00485E27" w:rsidP="00780F51">
            <w:pPr>
              <w:rPr>
                <w:sz w:val="20"/>
              </w:rPr>
            </w:pPr>
            <w:r w:rsidRPr="00C73917">
              <w:rPr>
                <w:sz w:val="20"/>
                <w:szCs w:val="22"/>
                <w:lang w:eastAsia="en-US"/>
              </w:rPr>
              <w:t xml:space="preserve">Pooblaščeni inženir za </w:t>
            </w:r>
            <w:r w:rsidR="00115EC7" w:rsidRPr="00C73917">
              <w:rPr>
                <w:sz w:val="20"/>
                <w:szCs w:val="22"/>
                <w:lang w:eastAsia="en-US"/>
              </w:rPr>
              <w:t>področje elektrotehnika</w:t>
            </w:r>
          </w:p>
        </w:tc>
        <w:tc>
          <w:tcPr>
            <w:tcW w:w="3402" w:type="dxa"/>
            <w:tcBorders>
              <w:top w:val="single" w:sz="4" w:space="0" w:color="auto"/>
            </w:tcBorders>
            <w:vAlign w:val="center"/>
          </w:tcPr>
          <w:p w14:paraId="56BA5DF5" w14:textId="77777777" w:rsidR="008D079A" w:rsidRPr="00C73917" w:rsidRDefault="008D079A" w:rsidP="008D079A">
            <w:pPr>
              <w:rPr>
                <w:rFonts w:cs="Arial"/>
                <w:sz w:val="20"/>
              </w:rPr>
            </w:pPr>
          </w:p>
        </w:tc>
        <w:tc>
          <w:tcPr>
            <w:tcW w:w="2551" w:type="dxa"/>
            <w:tcBorders>
              <w:top w:val="single" w:sz="4" w:space="0" w:color="auto"/>
            </w:tcBorders>
          </w:tcPr>
          <w:p w14:paraId="46B35798" w14:textId="77777777" w:rsidR="008D079A" w:rsidRPr="00C73917" w:rsidRDefault="008D079A" w:rsidP="008D079A">
            <w:pPr>
              <w:rPr>
                <w:rFonts w:cs="Arial"/>
                <w:sz w:val="20"/>
              </w:rPr>
            </w:pPr>
          </w:p>
        </w:tc>
        <w:tc>
          <w:tcPr>
            <w:tcW w:w="5103" w:type="dxa"/>
            <w:tcBorders>
              <w:top w:val="single" w:sz="4" w:space="0" w:color="auto"/>
            </w:tcBorders>
            <w:vAlign w:val="center"/>
          </w:tcPr>
          <w:p w14:paraId="2D1FC9B5" w14:textId="77777777" w:rsidR="008D079A" w:rsidRPr="00C73917" w:rsidRDefault="008D079A" w:rsidP="00485E27">
            <w:pPr>
              <w:rPr>
                <w:rFonts w:cs="Arial"/>
                <w:sz w:val="20"/>
              </w:rPr>
            </w:pPr>
          </w:p>
        </w:tc>
      </w:tr>
      <w:tr w:rsidR="00485E27" w:rsidRPr="00C73917" w14:paraId="3B771AAB" w14:textId="77777777" w:rsidTr="005A6728">
        <w:trPr>
          <w:trHeight w:val="108"/>
        </w:trPr>
        <w:tc>
          <w:tcPr>
            <w:tcW w:w="921" w:type="dxa"/>
            <w:tcBorders>
              <w:top w:val="single" w:sz="4" w:space="0" w:color="auto"/>
            </w:tcBorders>
          </w:tcPr>
          <w:p w14:paraId="2C9EAEA2" w14:textId="52C4E430" w:rsidR="00485E27" w:rsidRPr="00C73917" w:rsidRDefault="005A6728" w:rsidP="00780F51">
            <w:pPr>
              <w:rPr>
                <w:rFonts w:cs="Arial"/>
                <w:sz w:val="20"/>
                <w:lang w:eastAsia="en-US"/>
              </w:rPr>
            </w:pPr>
            <w:r w:rsidRPr="00C73917">
              <w:rPr>
                <w:rFonts w:cs="Arial"/>
                <w:sz w:val="20"/>
                <w:lang w:eastAsia="en-US"/>
              </w:rPr>
              <w:t>3</w:t>
            </w:r>
            <w:r w:rsidR="00485E27" w:rsidRPr="00C73917">
              <w:rPr>
                <w:rFonts w:cs="Arial"/>
                <w:sz w:val="20"/>
                <w:lang w:eastAsia="en-US"/>
              </w:rPr>
              <w:t>.</w:t>
            </w:r>
          </w:p>
        </w:tc>
        <w:tc>
          <w:tcPr>
            <w:tcW w:w="2977" w:type="dxa"/>
            <w:tcBorders>
              <w:top w:val="single" w:sz="4" w:space="0" w:color="auto"/>
            </w:tcBorders>
          </w:tcPr>
          <w:p w14:paraId="5E9E3964" w14:textId="2FE15D43" w:rsidR="00485E27" w:rsidRPr="00C73917" w:rsidRDefault="00485E27" w:rsidP="005A6728">
            <w:pPr>
              <w:rPr>
                <w:rFonts w:cs="Arial"/>
                <w:sz w:val="20"/>
                <w:lang w:eastAsia="en-US"/>
              </w:rPr>
            </w:pPr>
            <w:r w:rsidRPr="00C73917">
              <w:rPr>
                <w:rFonts w:cs="Arial"/>
                <w:sz w:val="20"/>
                <w:lang w:eastAsia="en-US"/>
              </w:rPr>
              <w:t xml:space="preserve">Vodja del za </w:t>
            </w:r>
            <w:r w:rsidR="005A6728" w:rsidRPr="00C73917">
              <w:rPr>
                <w:rFonts w:cs="Arial"/>
                <w:sz w:val="20"/>
                <w:lang w:eastAsia="en-US"/>
              </w:rPr>
              <w:t>gradbena dela</w:t>
            </w:r>
          </w:p>
        </w:tc>
        <w:tc>
          <w:tcPr>
            <w:tcW w:w="3402" w:type="dxa"/>
            <w:tcBorders>
              <w:top w:val="single" w:sz="4" w:space="0" w:color="auto"/>
            </w:tcBorders>
            <w:vAlign w:val="center"/>
          </w:tcPr>
          <w:p w14:paraId="770CA889" w14:textId="77777777" w:rsidR="00485E27" w:rsidRPr="00C73917" w:rsidRDefault="00485E27" w:rsidP="008D079A">
            <w:pPr>
              <w:rPr>
                <w:rFonts w:cs="Arial"/>
                <w:sz w:val="20"/>
                <w:lang w:eastAsia="en-US"/>
              </w:rPr>
            </w:pPr>
          </w:p>
        </w:tc>
        <w:tc>
          <w:tcPr>
            <w:tcW w:w="2551" w:type="dxa"/>
            <w:tcBorders>
              <w:top w:val="single" w:sz="4" w:space="0" w:color="auto"/>
            </w:tcBorders>
          </w:tcPr>
          <w:p w14:paraId="3BAA8F99" w14:textId="77777777" w:rsidR="00485E27" w:rsidRPr="00C73917" w:rsidRDefault="00485E27" w:rsidP="008D079A">
            <w:pPr>
              <w:rPr>
                <w:rFonts w:cs="Arial"/>
                <w:sz w:val="20"/>
                <w:lang w:eastAsia="en-US"/>
              </w:rPr>
            </w:pPr>
          </w:p>
        </w:tc>
        <w:tc>
          <w:tcPr>
            <w:tcW w:w="5103" w:type="dxa"/>
            <w:tcBorders>
              <w:top w:val="single" w:sz="4" w:space="0" w:color="auto"/>
            </w:tcBorders>
            <w:vAlign w:val="center"/>
          </w:tcPr>
          <w:p w14:paraId="1953B5EE" w14:textId="77777777" w:rsidR="00485E27" w:rsidRPr="00C73917" w:rsidDel="00485E27" w:rsidRDefault="00485E27" w:rsidP="00485E27">
            <w:pPr>
              <w:rPr>
                <w:rFonts w:cs="Arial"/>
                <w:sz w:val="20"/>
                <w:lang w:eastAsia="en-US"/>
              </w:rPr>
            </w:pPr>
          </w:p>
        </w:tc>
      </w:tr>
      <w:tr w:rsidR="00485E27" w:rsidRPr="00C73917" w14:paraId="0BC2D39C" w14:textId="77777777" w:rsidTr="00780F51">
        <w:trPr>
          <w:trHeight w:val="108"/>
        </w:trPr>
        <w:tc>
          <w:tcPr>
            <w:tcW w:w="921" w:type="dxa"/>
            <w:tcBorders>
              <w:top w:val="single" w:sz="4" w:space="0" w:color="auto"/>
            </w:tcBorders>
          </w:tcPr>
          <w:p w14:paraId="3B91DC85" w14:textId="5F45BFF7" w:rsidR="00485E27" w:rsidRPr="00C73917" w:rsidRDefault="005A6728" w:rsidP="00780F51">
            <w:pPr>
              <w:rPr>
                <w:rFonts w:cs="Arial"/>
                <w:sz w:val="20"/>
                <w:lang w:eastAsia="en-US"/>
              </w:rPr>
            </w:pPr>
            <w:r w:rsidRPr="00C73917">
              <w:rPr>
                <w:rFonts w:cs="Arial"/>
                <w:sz w:val="20"/>
                <w:lang w:eastAsia="en-US"/>
              </w:rPr>
              <w:t>4</w:t>
            </w:r>
            <w:r w:rsidR="00485E27" w:rsidRPr="00C73917">
              <w:rPr>
                <w:rFonts w:cs="Arial"/>
                <w:sz w:val="20"/>
                <w:lang w:eastAsia="en-US"/>
              </w:rPr>
              <w:t>.</w:t>
            </w:r>
          </w:p>
        </w:tc>
        <w:tc>
          <w:tcPr>
            <w:tcW w:w="2977" w:type="dxa"/>
            <w:tcBorders>
              <w:top w:val="single" w:sz="4" w:space="0" w:color="auto"/>
            </w:tcBorders>
          </w:tcPr>
          <w:p w14:paraId="65C59E46" w14:textId="14537953" w:rsidR="00485E27" w:rsidRPr="00C73917" w:rsidRDefault="00485E27" w:rsidP="005A6728">
            <w:pPr>
              <w:rPr>
                <w:rFonts w:cs="Arial"/>
                <w:sz w:val="20"/>
                <w:lang w:eastAsia="en-US"/>
              </w:rPr>
            </w:pPr>
            <w:r w:rsidRPr="00C73917">
              <w:rPr>
                <w:rFonts w:cs="Arial"/>
                <w:sz w:val="20"/>
                <w:lang w:eastAsia="en-US"/>
              </w:rPr>
              <w:t xml:space="preserve">Vodja del za </w:t>
            </w:r>
            <w:r w:rsidR="005A6728" w:rsidRPr="00C73917">
              <w:rPr>
                <w:rFonts w:cs="Arial"/>
                <w:sz w:val="20"/>
                <w:lang w:eastAsia="en-US"/>
              </w:rPr>
              <w:t>elektro dela</w:t>
            </w:r>
          </w:p>
        </w:tc>
        <w:tc>
          <w:tcPr>
            <w:tcW w:w="3402" w:type="dxa"/>
            <w:tcBorders>
              <w:top w:val="single" w:sz="4" w:space="0" w:color="auto"/>
            </w:tcBorders>
            <w:vAlign w:val="center"/>
          </w:tcPr>
          <w:p w14:paraId="6955D9F7" w14:textId="77777777" w:rsidR="00485E27" w:rsidRPr="00C73917" w:rsidRDefault="00485E27" w:rsidP="008D079A">
            <w:pPr>
              <w:rPr>
                <w:rFonts w:cs="Arial"/>
                <w:sz w:val="20"/>
                <w:lang w:eastAsia="en-US"/>
              </w:rPr>
            </w:pPr>
          </w:p>
        </w:tc>
        <w:tc>
          <w:tcPr>
            <w:tcW w:w="2551" w:type="dxa"/>
            <w:tcBorders>
              <w:top w:val="single" w:sz="4" w:space="0" w:color="auto"/>
            </w:tcBorders>
          </w:tcPr>
          <w:p w14:paraId="1D97C035" w14:textId="77777777" w:rsidR="00485E27" w:rsidRPr="00C73917" w:rsidRDefault="00485E27" w:rsidP="008D079A">
            <w:pPr>
              <w:rPr>
                <w:rFonts w:cs="Arial"/>
                <w:sz w:val="20"/>
                <w:lang w:eastAsia="en-US"/>
              </w:rPr>
            </w:pPr>
          </w:p>
        </w:tc>
        <w:tc>
          <w:tcPr>
            <w:tcW w:w="5103" w:type="dxa"/>
            <w:tcBorders>
              <w:top w:val="single" w:sz="4" w:space="0" w:color="auto"/>
            </w:tcBorders>
          </w:tcPr>
          <w:p w14:paraId="61B5852C" w14:textId="77777777" w:rsidR="00485E27" w:rsidRPr="00C73917" w:rsidRDefault="00485E27" w:rsidP="008D079A">
            <w:pPr>
              <w:rPr>
                <w:rFonts w:cs="Arial"/>
                <w:sz w:val="20"/>
                <w:lang w:eastAsia="en-US"/>
              </w:rPr>
            </w:pPr>
          </w:p>
        </w:tc>
      </w:tr>
    </w:tbl>
    <w:p w14:paraId="616216C1" w14:textId="77777777" w:rsidR="005A6728" w:rsidRPr="00C73917" w:rsidRDefault="005A6728" w:rsidP="008D079A">
      <w:pPr>
        <w:tabs>
          <w:tab w:val="center" w:pos="4536"/>
          <w:tab w:val="right" w:pos="9072"/>
          <w:tab w:val="left" w:pos="12758"/>
        </w:tabs>
        <w:jc w:val="both"/>
        <w:rPr>
          <w:sz w:val="20"/>
        </w:rPr>
      </w:pPr>
    </w:p>
    <w:p w14:paraId="1BA0ADC9" w14:textId="77777777" w:rsidR="008D079A" w:rsidRPr="00C73917" w:rsidRDefault="008D079A" w:rsidP="008D079A">
      <w:pPr>
        <w:tabs>
          <w:tab w:val="center" w:pos="4536"/>
          <w:tab w:val="right" w:pos="9072"/>
          <w:tab w:val="left" w:pos="12758"/>
        </w:tabs>
        <w:jc w:val="both"/>
        <w:rPr>
          <w:sz w:val="20"/>
        </w:rPr>
      </w:pPr>
      <w:r w:rsidRPr="00C73917">
        <w:rPr>
          <w:sz w:val="20"/>
        </w:rPr>
        <w:t>Izjavljamo da,</w:t>
      </w:r>
    </w:p>
    <w:p w14:paraId="7E37BADA" w14:textId="77777777" w:rsidR="008D079A" w:rsidRPr="00C73917" w:rsidRDefault="008D079A" w:rsidP="008D079A">
      <w:pPr>
        <w:tabs>
          <w:tab w:val="center" w:pos="4536"/>
          <w:tab w:val="right" w:pos="9072"/>
          <w:tab w:val="left" w:pos="12758"/>
        </w:tabs>
        <w:ind w:left="360"/>
        <w:jc w:val="both"/>
        <w:rPr>
          <w:sz w:val="20"/>
        </w:rPr>
      </w:pPr>
      <w:r w:rsidRPr="00C73917">
        <w:rPr>
          <w:sz w:val="20"/>
        </w:rPr>
        <w:t>- so navedeni podatki resnični;</w:t>
      </w:r>
    </w:p>
    <w:p w14:paraId="3B083E4C" w14:textId="57310A2E" w:rsidR="008D079A" w:rsidRPr="00C73917" w:rsidRDefault="008D079A" w:rsidP="008D079A">
      <w:pPr>
        <w:tabs>
          <w:tab w:val="center" w:pos="4536"/>
          <w:tab w:val="right" w:pos="9072"/>
          <w:tab w:val="left" w:pos="12758"/>
        </w:tabs>
        <w:ind w:left="360"/>
        <w:jc w:val="both"/>
        <w:rPr>
          <w:sz w:val="20"/>
        </w:rPr>
      </w:pPr>
      <w:r w:rsidRPr="00C73917">
        <w:rPr>
          <w:sz w:val="20"/>
        </w:rPr>
        <w:t xml:space="preserve">- kader izpolnjuje predpisane pogoje za vpis v imenik pooblaščenih inženirjev z aktivnim poklicnim nazivom pristojne poklicne zbornice IZS. Če bomo izbrani, bomo v roku 15 delovnih dni od prejema poziva k podpisu pogodbe o izvedbi predmetnega javnega naročila izkazali </w:t>
      </w:r>
      <w:r w:rsidRPr="00C73917">
        <w:rPr>
          <w:sz w:val="20"/>
          <w:szCs w:val="22"/>
        </w:rPr>
        <w:t>vpis v imenik po veljavni gradbeni zakonodaji za vse ključne kadre za katere je tako določeno v razpisni dokumentaciji in jih predložil v kopiji naročniku.</w:t>
      </w:r>
      <w:r w:rsidRPr="00C73917">
        <w:rPr>
          <w:sz w:val="20"/>
        </w:rPr>
        <w:t>; *</w:t>
      </w:r>
    </w:p>
    <w:p w14:paraId="464AC240" w14:textId="77777777" w:rsidR="008D079A" w:rsidRPr="00C73917" w:rsidRDefault="008D079A" w:rsidP="008D079A">
      <w:pPr>
        <w:tabs>
          <w:tab w:val="center" w:pos="4536"/>
          <w:tab w:val="right" w:pos="9072"/>
          <w:tab w:val="left" w:pos="12758"/>
        </w:tabs>
        <w:jc w:val="both"/>
        <w:rPr>
          <w:sz w:val="20"/>
        </w:rPr>
      </w:pPr>
    </w:p>
    <w:p w14:paraId="3D0AE685" w14:textId="77777777" w:rsidR="008D079A" w:rsidRPr="00C73917" w:rsidRDefault="008D079A" w:rsidP="008D079A">
      <w:pPr>
        <w:tabs>
          <w:tab w:val="center" w:pos="4536"/>
          <w:tab w:val="right" w:pos="9072"/>
          <w:tab w:val="left" w:pos="12758"/>
        </w:tabs>
        <w:jc w:val="both"/>
        <w:rPr>
          <w:sz w:val="20"/>
        </w:rPr>
      </w:pPr>
    </w:p>
    <w:p w14:paraId="663A4AEA" w14:textId="77777777" w:rsidR="008D079A" w:rsidRPr="00C73917" w:rsidRDefault="008D079A" w:rsidP="008D079A">
      <w:pPr>
        <w:tabs>
          <w:tab w:val="center" w:pos="4536"/>
          <w:tab w:val="right" w:pos="9072"/>
          <w:tab w:val="left" w:pos="12758"/>
        </w:tabs>
        <w:jc w:val="both"/>
        <w:rPr>
          <w:sz w:val="20"/>
        </w:rPr>
      </w:pPr>
      <w:r w:rsidRPr="00C73917">
        <w:rPr>
          <w:sz w:val="20"/>
        </w:rPr>
        <w:t>*Izjava velja v primeru, ko zahtevani kadri ob oddaji ponudbe še niso vpisani v imenik IZS, izpolnjujejo pa pogoje za vpis.</w:t>
      </w:r>
    </w:p>
    <w:tbl>
      <w:tblPr>
        <w:tblW w:w="0" w:type="auto"/>
        <w:jc w:val="right"/>
        <w:tblLayout w:type="fixed"/>
        <w:tblLook w:val="0000" w:firstRow="0" w:lastRow="0" w:firstColumn="0" w:lastColumn="0" w:noHBand="0" w:noVBand="0"/>
      </w:tblPr>
      <w:tblGrid>
        <w:gridCol w:w="1980"/>
        <w:gridCol w:w="1980"/>
        <w:gridCol w:w="3780"/>
      </w:tblGrid>
      <w:tr w:rsidR="008D079A" w:rsidRPr="00C73917" w14:paraId="23E7E412" w14:textId="77777777" w:rsidTr="00780F51">
        <w:trPr>
          <w:cantSplit/>
          <w:jc w:val="right"/>
        </w:trPr>
        <w:tc>
          <w:tcPr>
            <w:tcW w:w="1980" w:type="dxa"/>
          </w:tcPr>
          <w:p w14:paraId="1DD3AEAF" w14:textId="1B352CF2" w:rsidR="008D079A" w:rsidRPr="00C73917" w:rsidRDefault="008D079A" w:rsidP="005A6728">
            <w:pPr>
              <w:rPr>
                <w:sz w:val="20"/>
              </w:rPr>
            </w:pPr>
          </w:p>
        </w:tc>
        <w:tc>
          <w:tcPr>
            <w:tcW w:w="1980" w:type="dxa"/>
            <w:vMerge w:val="restart"/>
            <w:vAlign w:val="center"/>
          </w:tcPr>
          <w:p w14:paraId="5CE12BF7" w14:textId="77777777" w:rsidR="008D079A" w:rsidRPr="00C73917" w:rsidRDefault="008D079A" w:rsidP="00780F51">
            <w:pPr>
              <w:tabs>
                <w:tab w:val="left" w:pos="12758"/>
              </w:tabs>
              <w:jc w:val="center"/>
              <w:rPr>
                <w:sz w:val="20"/>
              </w:rPr>
            </w:pPr>
            <w:r w:rsidRPr="00C73917">
              <w:rPr>
                <w:sz w:val="20"/>
              </w:rPr>
              <w:t>Žig</w:t>
            </w:r>
          </w:p>
        </w:tc>
        <w:tc>
          <w:tcPr>
            <w:tcW w:w="3780" w:type="dxa"/>
          </w:tcPr>
          <w:p w14:paraId="45608C01" w14:textId="77777777" w:rsidR="008D079A" w:rsidRPr="00C73917" w:rsidRDefault="008D079A" w:rsidP="008D079A">
            <w:pPr>
              <w:tabs>
                <w:tab w:val="left" w:pos="12758"/>
              </w:tabs>
              <w:jc w:val="center"/>
              <w:rPr>
                <w:sz w:val="20"/>
              </w:rPr>
            </w:pPr>
            <w:r w:rsidRPr="00C73917">
              <w:rPr>
                <w:sz w:val="20"/>
              </w:rPr>
              <w:t>ponudnik</w:t>
            </w:r>
          </w:p>
        </w:tc>
      </w:tr>
      <w:tr w:rsidR="008D079A" w:rsidRPr="00C73917" w14:paraId="72B056E5" w14:textId="77777777" w:rsidTr="008D079A">
        <w:trPr>
          <w:cantSplit/>
          <w:jc w:val="right"/>
        </w:trPr>
        <w:tc>
          <w:tcPr>
            <w:tcW w:w="1980" w:type="dxa"/>
          </w:tcPr>
          <w:p w14:paraId="12255AFD" w14:textId="77777777" w:rsidR="008D079A" w:rsidRPr="00C73917" w:rsidRDefault="008D079A" w:rsidP="008D079A">
            <w:pPr>
              <w:tabs>
                <w:tab w:val="left" w:pos="12758"/>
              </w:tabs>
              <w:spacing w:before="120"/>
              <w:jc w:val="center"/>
              <w:rPr>
                <w:sz w:val="20"/>
              </w:rPr>
            </w:pPr>
          </w:p>
        </w:tc>
        <w:tc>
          <w:tcPr>
            <w:tcW w:w="1980" w:type="dxa"/>
            <w:vMerge/>
          </w:tcPr>
          <w:p w14:paraId="3E204439" w14:textId="77777777" w:rsidR="008D079A" w:rsidRPr="00C73917" w:rsidRDefault="008D079A" w:rsidP="008D079A">
            <w:pPr>
              <w:tabs>
                <w:tab w:val="left" w:pos="12758"/>
              </w:tabs>
              <w:spacing w:before="120"/>
              <w:jc w:val="center"/>
              <w:rPr>
                <w:sz w:val="20"/>
              </w:rPr>
            </w:pPr>
          </w:p>
        </w:tc>
        <w:tc>
          <w:tcPr>
            <w:tcW w:w="3780" w:type="dxa"/>
            <w:tcBorders>
              <w:bottom w:val="dashSmallGap" w:sz="2" w:space="0" w:color="auto"/>
            </w:tcBorders>
          </w:tcPr>
          <w:p w14:paraId="76E60DE7" w14:textId="77777777" w:rsidR="008D079A" w:rsidRPr="00C73917" w:rsidRDefault="008D079A" w:rsidP="008D079A">
            <w:pPr>
              <w:tabs>
                <w:tab w:val="left" w:pos="12758"/>
              </w:tabs>
              <w:spacing w:before="120"/>
              <w:jc w:val="center"/>
              <w:rPr>
                <w:sz w:val="20"/>
              </w:rPr>
            </w:pPr>
          </w:p>
        </w:tc>
      </w:tr>
      <w:tr w:rsidR="008D079A" w:rsidRPr="00C73917" w14:paraId="6B1FABA9" w14:textId="77777777" w:rsidTr="008D079A">
        <w:trPr>
          <w:cantSplit/>
          <w:jc w:val="right"/>
        </w:trPr>
        <w:tc>
          <w:tcPr>
            <w:tcW w:w="1980" w:type="dxa"/>
          </w:tcPr>
          <w:p w14:paraId="72027252" w14:textId="77777777" w:rsidR="008D079A" w:rsidRPr="00C73917" w:rsidRDefault="008D079A" w:rsidP="008D079A">
            <w:pPr>
              <w:tabs>
                <w:tab w:val="left" w:pos="12758"/>
              </w:tabs>
              <w:rPr>
                <w:sz w:val="20"/>
              </w:rPr>
            </w:pPr>
          </w:p>
        </w:tc>
        <w:tc>
          <w:tcPr>
            <w:tcW w:w="1980" w:type="dxa"/>
            <w:vMerge/>
          </w:tcPr>
          <w:p w14:paraId="62E8999D" w14:textId="77777777" w:rsidR="008D079A" w:rsidRPr="00C73917" w:rsidRDefault="008D079A" w:rsidP="008D079A">
            <w:pPr>
              <w:tabs>
                <w:tab w:val="left" w:pos="12758"/>
              </w:tabs>
              <w:rPr>
                <w:sz w:val="20"/>
              </w:rPr>
            </w:pPr>
          </w:p>
        </w:tc>
        <w:tc>
          <w:tcPr>
            <w:tcW w:w="3780" w:type="dxa"/>
          </w:tcPr>
          <w:p w14:paraId="105A168C" w14:textId="77777777" w:rsidR="008D079A" w:rsidRPr="00C73917" w:rsidRDefault="008D079A" w:rsidP="008D079A">
            <w:pPr>
              <w:tabs>
                <w:tab w:val="left" w:pos="12758"/>
              </w:tabs>
              <w:jc w:val="center"/>
              <w:rPr>
                <w:sz w:val="20"/>
              </w:rPr>
            </w:pPr>
            <w:r w:rsidRPr="00C73917">
              <w:rPr>
                <w:sz w:val="20"/>
              </w:rPr>
              <w:t>(ime in priimek pooblaščene osebe)</w:t>
            </w:r>
          </w:p>
        </w:tc>
      </w:tr>
      <w:tr w:rsidR="008D079A" w:rsidRPr="00C73917" w14:paraId="4BE5727A" w14:textId="77777777" w:rsidTr="008D079A">
        <w:trPr>
          <w:cantSplit/>
          <w:jc w:val="right"/>
        </w:trPr>
        <w:tc>
          <w:tcPr>
            <w:tcW w:w="1980" w:type="dxa"/>
          </w:tcPr>
          <w:p w14:paraId="39095214" w14:textId="77777777" w:rsidR="008D079A" w:rsidRPr="00C73917" w:rsidRDefault="008D079A" w:rsidP="008D079A">
            <w:pPr>
              <w:tabs>
                <w:tab w:val="left" w:pos="12758"/>
              </w:tabs>
              <w:rPr>
                <w:sz w:val="20"/>
              </w:rPr>
            </w:pPr>
          </w:p>
        </w:tc>
        <w:tc>
          <w:tcPr>
            <w:tcW w:w="1980" w:type="dxa"/>
            <w:vMerge/>
          </w:tcPr>
          <w:p w14:paraId="359EA175" w14:textId="77777777" w:rsidR="008D079A" w:rsidRPr="00C73917" w:rsidRDefault="008D079A" w:rsidP="008D079A">
            <w:pPr>
              <w:tabs>
                <w:tab w:val="left" w:pos="12758"/>
              </w:tabs>
              <w:rPr>
                <w:sz w:val="20"/>
              </w:rPr>
            </w:pPr>
          </w:p>
        </w:tc>
        <w:tc>
          <w:tcPr>
            <w:tcW w:w="3780" w:type="dxa"/>
          </w:tcPr>
          <w:p w14:paraId="21A4D754" w14:textId="77777777" w:rsidR="008D079A" w:rsidRPr="00C73917" w:rsidRDefault="008D079A" w:rsidP="008D079A">
            <w:pPr>
              <w:tabs>
                <w:tab w:val="left" w:pos="12758"/>
              </w:tabs>
              <w:jc w:val="center"/>
              <w:rPr>
                <w:sz w:val="20"/>
              </w:rPr>
            </w:pPr>
          </w:p>
        </w:tc>
      </w:tr>
      <w:tr w:rsidR="008D079A" w:rsidRPr="00C73917" w14:paraId="61D840CC" w14:textId="77777777" w:rsidTr="008D079A">
        <w:trPr>
          <w:cantSplit/>
          <w:jc w:val="right"/>
        </w:trPr>
        <w:tc>
          <w:tcPr>
            <w:tcW w:w="1980" w:type="dxa"/>
          </w:tcPr>
          <w:p w14:paraId="3C659EAB" w14:textId="77777777" w:rsidR="008D079A" w:rsidRPr="00C73917" w:rsidRDefault="008D079A" w:rsidP="008D079A">
            <w:pPr>
              <w:tabs>
                <w:tab w:val="left" w:pos="12758"/>
              </w:tabs>
              <w:rPr>
                <w:sz w:val="20"/>
              </w:rPr>
            </w:pPr>
          </w:p>
        </w:tc>
        <w:tc>
          <w:tcPr>
            <w:tcW w:w="1980" w:type="dxa"/>
            <w:vMerge/>
          </w:tcPr>
          <w:p w14:paraId="2184D2A0" w14:textId="77777777" w:rsidR="008D079A" w:rsidRPr="00C73917" w:rsidRDefault="008D079A" w:rsidP="008D079A">
            <w:pPr>
              <w:tabs>
                <w:tab w:val="left" w:pos="12758"/>
              </w:tabs>
              <w:rPr>
                <w:sz w:val="20"/>
              </w:rPr>
            </w:pPr>
          </w:p>
        </w:tc>
        <w:tc>
          <w:tcPr>
            <w:tcW w:w="3780" w:type="dxa"/>
            <w:tcBorders>
              <w:top w:val="dashSmallGap" w:sz="4" w:space="0" w:color="auto"/>
            </w:tcBorders>
          </w:tcPr>
          <w:p w14:paraId="7F91090E" w14:textId="77777777" w:rsidR="008D079A" w:rsidRPr="00C73917" w:rsidRDefault="008D079A" w:rsidP="008D079A">
            <w:pPr>
              <w:tabs>
                <w:tab w:val="left" w:pos="12758"/>
              </w:tabs>
              <w:jc w:val="center"/>
              <w:rPr>
                <w:sz w:val="20"/>
              </w:rPr>
            </w:pPr>
            <w:r w:rsidRPr="00C73917">
              <w:rPr>
                <w:sz w:val="20"/>
              </w:rPr>
              <w:t>( podpis )</w:t>
            </w:r>
          </w:p>
          <w:p w14:paraId="7A15627B" w14:textId="77777777" w:rsidR="008D079A" w:rsidRPr="00C73917" w:rsidRDefault="008D079A" w:rsidP="008D079A">
            <w:pPr>
              <w:tabs>
                <w:tab w:val="left" w:pos="12758"/>
              </w:tabs>
              <w:jc w:val="center"/>
              <w:rPr>
                <w:sz w:val="20"/>
              </w:rPr>
            </w:pPr>
          </w:p>
          <w:p w14:paraId="21700764" w14:textId="77777777" w:rsidR="008D079A" w:rsidRPr="00C73917" w:rsidRDefault="008D079A" w:rsidP="008D079A">
            <w:pPr>
              <w:tabs>
                <w:tab w:val="left" w:pos="12758"/>
              </w:tabs>
              <w:jc w:val="center"/>
              <w:rPr>
                <w:sz w:val="20"/>
              </w:rPr>
            </w:pPr>
          </w:p>
        </w:tc>
      </w:tr>
    </w:tbl>
    <w:p w14:paraId="03A2571B" w14:textId="5E5CF6AF" w:rsidR="000C3D3E" w:rsidRPr="00C73917" w:rsidRDefault="000C3D3E" w:rsidP="000C3D3E">
      <w:pPr>
        <w:rPr>
          <w:rFonts w:cs="Arial"/>
          <w:sz w:val="20"/>
        </w:rPr>
      </w:pPr>
    </w:p>
    <w:p w14:paraId="2D5A3FFE" w14:textId="77777777" w:rsidR="001F2936" w:rsidRPr="00C73917" w:rsidRDefault="001F2936" w:rsidP="000C3D3E">
      <w:pPr>
        <w:tabs>
          <w:tab w:val="left" w:pos="993"/>
        </w:tabs>
        <w:ind w:left="360"/>
        <w:jc w:val="both"/>
        <w:rPr>
          <w:rFonts w:cs="Arial"/>
          <w:b/>
          <w:sz w:val="20"/>
        </w:rPr>
        <w:sectPr w:rsidR="001F2936" w:rsidRPr="00C73917" w:rsidSect="00014C59">
          <w:pgSz w:w="16838" w:h="11906" w:orient="landscape" w:code="9"/>
          <w:pgMar w:top="1418" w:right="1418" w:bottom="1134" w:left="1134" w:header="284" w:footer="284" w:gutter="0"/>
          <w:cols w:space="708"/>
          <w:docGrid w:linePitch="299"/>
        </w:sectPr>
      </w:pPr>
    </w:p>
    <w:tbl>
      <w:tblPr>
        <w:tblW w:w="0" w:type="auto"/>
        <w:tblLayout w:type="fixed"/>
        <w:tblCellMar>
          <w:left w:w="70" w:type="dxa"/>
          <w:right w:w="70" w:type="dxa"/>
        </w:tblCellMar>
        <w:tblLook w:val="0000" w:firstRow="0" w:lastRow="0" w:firstColumn="0" w:lastColumn="0" w:noHBand="0" w:noVBand="0"/>
      </w:tblPr>
      <w:tblGrid>
        <w:gridCol w:w="8460"/>
      </w:tblGrid>
      <w:tr w:rsidR="00834909" w:rsidRPr="00C73917" w14:paraId="7FF342FB" w14:textId="77777777" w:rsidTr="00834909">
        <w:trPr>
          <w:cantSplit/>
        </w:trPr>
        <w:tc>
          <w:tcPr>
            <w:tcW w:w="8460" w:type="dxa"/>
            <w:vAlign w:val="bottom"/>
          </w:tcPr>
          <w:p w14:paraId="180206D2" w14:textId="5CCEB878" w:rsidR="00DC09EC" w:rsidRPr="00C73917" w:rsidRDefault="00DC09EC" w:rsidP="00CD7047">
            <w:pPr>
              <w:pStyle w:val="Naslov3"/>
              <w:jc w:val="left"/>
              <w:rPr>
                <w:rFonts w:cs="Arial"/>
                <w:b/>
                <w:sz w:val="20"/>
              </w:rPr>
            </w:pPr>
          </w:p>
          <w:p w14:paraId="122E9AB1" w14:textId="77777777" w:rsidR="00DC09EC" w:rsidRPr="00C73917" w:rsidRDefault="00DC09EC" w:rsidP="00CD7047">
            <w:pPr>
              <w:pStyle w:val="Naslov3"/>
              <w:jc w:val="left"/>
              <w:rPr>
                <w:rFonts w:cs="Arial"/>
                <w:b/>
                <w:sz w:val="20"/>
              </w:rPr>
            </w:pPr>
          </w:p>
          <w:p w14:paraId="5D82B5F9" w14:textId="77777777" w:rsidR="00DC09EC" w:rsidRPr="00C73917" w:rsidRDefault="00DC09EC" w:rsidP="00CD7047">
            <w:pPr>
              <w:pStyle w:val="Naslov3"/>
              <w:jc w:val="left"/>
              <w:rPr>
                <w:rFonts w:cs="Arial"/>
                <w:b/>
                <w:sz w:val="20"/>
              </w:rPr>
            </w:pPr>
          </w:p>
          <w:p w14:paraId="7CC7CC57" w14:textId="77777777" w:rsidR="00DC09EC" w:rsidRPr="00C73917" w:rsidRDefault="00DC09EC" w:rsidP="00DC09EC">
            <w:pPr>
              <w:jc w:val="center"/>
              <w:rPr>
                <w:rFonts w:cs="Arial"/>
                <w:b/>
                <w:szCs w:val="22"/>
              </w:rPr>
            </w:pPr>
            <w:r w:rsidRPr="00C73917">
              <w:rPr>
                <w:rFonts w:cs="Arial"/>
                <w:b/>
                <w:szCs w:val="22"/>
              </w:rPr>
              <w:t>IZJAVA</w:t>
            </w:r>
          </w:p>
          <w:p w14:paraId="17F71853" w14:textId="77777777" w:rsidR="00DC09EC" w:rsidRPr="00C73917" w:rsidRDefault="00DC09EC" w:rsidP="00DC09EC">
            <w:pPr>
              <w:rPr>
                <w:rFonts w:cs="Arial"/>
                <w:b/>
                <w:szCs w:val="22"/>
              </w:rPr>
            </w:pPr>
          </w:p>
          <w:p w14:paraId="7D6CDF39" w14:textId="77777777" w:rsidR="00DC09EC" w:rsidRPr="00C73917" w:rsidRDefault="00DC09EC" w:rsidP="00DC09EC">
            <w:pPr>
              <w:rPr>
                <w:rFonts w:cs="Arial"/>
                <w:b/>
                <w:szCs w:val="22"/>
              </w:rPr>
            </w:pPr>
          </w:p>
          <w:p w14:paraId="54BC7AF4" w14:textId="77777777" w:rsidR="00DC09EC" w:rsidRPr="00C73917" w:rsidRDefault="00DC09EC" w:rsidP="00DC09EC">
            <w:pPr>
              <w:spacing w:line="600" w:lineRule="auto"/>
              <w:rPr>
                <w:rFonts w:cs="Arial"/>
                <w:szCs w:val="22"/>
              </w:rPr>
            </w:pPr>
          </w:p>
          <w:p w14:paraId="5DC5B62F" w14:textId="5ADCAE57" w:rsidR="00DC09EC" w:rsidRPr="00C73917" w:rsidRDefault="00834909" w:rsidP="00834909">
            <w:pPr>
              <w:spacing w:line="600" w:lineRule="auto"/>
              <w:jc w:val="both"/>
              <w:rPr>
                <w:rFonts w:cs="Arial"/>
                <w:szCs w:val="22"/>
              </w:rPr>
            </w:pPr>
            <w:r w:rsidRPr="00C73917">
              <w:rPr>
                <w:rFonts w:cs="Arial"/>
                <w:szCs w:val="22"/>
              </w:rPr>
              <w:t xml:space="preserve">Izjavljamo, da smo proizvajalec signalno varnostnih </w:t>
            </w:r>
            <w:r w:rsidR="00DC09EC" w:rsidRPr="00C73917">
              <w:rPr>
                <w:rFonts w:cs="Arial"/>
                <w:szCs w:val="22"/>
              </w:rPr>
              <w:t xml:space="preserve">naprav, ki </w:t>
            </w:r>
            <w:r w:rsidRPr="00C73917">
              <w:rPr>
                <w:rFonts w:cs="Arial"/>
                <w:szCs w:val="22"/>
              </w:rPr>
              <w:t>so vgrajene</w:t>
            </w:r>
            <w:r w:rsidR="00DC09EC" w:rsidRPr="00C73917">
              <w:rPr>
                <w:rFonts w:cs="Arial"/>
                <w:szCs w:val="22"/>
              </w:rPr>
              <w:t xml:space="preserve"> na železniški </w:t>
            </w:r>
            <w:r w:rsidRPr="00C73917">
              <w:rPr>
                <w:rFonts w:cs="Arial"/>
                <w:szCs w:val="22"/>
              </w:rPr>
              <w:t>progi Ormož–Hodoš–d.m. in na železniški progi Ormož–Središče–d.m..</w:t>
            </w:r>
          </w:p>
          <w:p w14:paraId="04EB1739" w14:textId="5F1919E4" w:rsidR="00DC09EC" w:rsidRPr="00C73917" w:rsidRDefault="00DC09EC" w:rsidP="00834909">
            <w:pPr>
              <w:spacing w:line="600" w:lineRule="auto"/>
              <w:jc w:val="both"/>
              <w:rPr>
                <w:rFonts w:cs="Arial"/>
                <w:szCs w:val="22"/>
              </w:rPr>
            </w:pPr>
            <w:r w:rsidRPr="00C73917">
              <w:rPr>
                <w:rFonts w:cs="Arial"/>
                <w:szCs w:val="22"/>
              </w:rPr>
              <w:t xml:space="preserve">Kot proizvajalec te naprave razpolagamo z izključnimi pravicami in intelektualno lastnino na sistemu tega tipa in tako edini tudi razpolagamo z ustrezno tehnično opremo in usposobljenimi kadri, zato je izključno </w:t>
            </w:r>
            <w:r w:rsidR="00834909" w:rsidRPr="00C73917">
              <w:rPr>
                <w:rFonts w:cs="Arial"/>
                <w:szCs w:val="22"/>
              </w:rPr>
              <w:t>podjetju Siemens</w:t>
            </w:r>
            <w:r w:rsidRPr="00C73917">
              <w:rPr>
                <w:rFonts w:cs="Arial"/>
                <w:szCs w:val="22"/>
              </w:rPr>
              <w:t xml:space="preserve"> </w:t>
            </w:r>
            <w:r w:rsidR="00834909" w:rsidRPr="00C73917">
              <w:rPr>
                <w:rFonts w:cs="Arial"/>
                <w:szCs w:val="22"/>
              </w:rPr>
              <w:t>dovoljeno poseganje v obstoječe</w:t>
            </w:r>
            <w:r w:rsidRPr="00C73917">
              <w:rPr>
                <w:rFonts w:cs="Arial"/>
                <w:szCs w:val="22"/>
              </w:rPr>
              <w:t xml:space="preserve"> </w:t>
            </w:r>
            <w:r w:rsidR="00834909" w:rsidRPr="00C73917">
              <w:rPr>
                <w:rFonts w:cs="Arial"/>
                <w:szCs w:val="22"/>
              </w:rPr>
              <w:t>signalno varnostne naprave</w:t>
            </w:r>
            <w:r w:rsidRPr="00C73917">
              <w:rPr>
                <w:rFonts w:cs="Arial"/>
                <w:szCs w:val="22"/>
              </w:rPr>
              <w:t xml:space="preserve">. </w:t>
            </w:r>
          </w:p>
          <w:p w14:paraId="49E699A2" w14:textId="77777777" w:rsidR="00DC09EC" w:rsidRPr="00C73917" w:rsidRDefault="00DC09EC" w:rsidP="00DC09EC">
            <w:pPr>
              <w:spacing w:line="600" w:lineRule="auto"/>
              <w:rPr>
                <w:rFonts w:cs="Arial"/>
                <w:szCs w:val="22"/>
              </w:rPr>
            </w:pPr>
          </w:p>
          <w:p w14:paraId="2EA0B0F9" w14:textId="77777777" w:rsidR="00DC09EC" w:rsidRPr="00C73917" w:rsidRDefault="00DC09EC" w:rsidP="00DC09EC">
            <w:pPr>
              <w:spacing w:line="600" w:lineRule="auto"/>
              <w:rPr>
                <w:rFonts w:cs="Arial"/>
                <w:szCs w:val="22"/>
              </w:rPr>
            </w:pPr>
            <w:r w:rsidRPr="00C73917">
              <w:rPr>
                <w:rFonts w:cs="Arial"/>
                <w:szCs w:val="22"/>
              </w:rPr>
              <w:tab/>
            </w:r>
            <w:r w:rsidRPr="00C73917">
              <w:rPr>
                <w:rFonts w:cs="Arial"/>
                <w:szCs w:val="22"/>
              </w:rPr>
              <w:tab/>
            </w:r>
            <w:r w:rsidRPr="00C73917">
              <w:rPr>
                <w:rFonts w:cs="Arial"/>
                <w:szCs w:val="22"/>
              </w:rPr>
              <w:tab/>
            </w:r>
            <w:r w:rsidRPr="00C73917">
              <w:rPr>
                <w:rFonts w:cs="Arial"/>
                <w:szCs w:val="22"/>
              </w:rPr>
              <w:tab/>
            </w:r>
            <w:r w:rsidRPr="00C73917">
              <w:rPr>
                <w:rFonts w:cs="Arial"/>
                <w:szCs w:val="22"/>
              </w:rPr>
              <w:tab/>
            </w:r>
            <w:r w:rsidRPr="00C73917">
              <w:rPr>
                <w:rFonts w:cs="Arial"/>
                <w:szCs w:val="22"/>
              </w:rPr>
              <w:tab/>
            </w:r>
            <w:r w:rsidRPr="00C73917">
              <w:rPr>
                <w:rFonts w:cs="Arial"/>
                <w:szCs w:val="22"/>
              </w:rPr>
              <w:tab/>
            </w:r>
            <w:r w:rsidRPr="00C73917">
              <w:rPr>
                <w:rFonts w:cs="Arial"/>
                <w:szCs w:val="22"/>
              </w:rPr>
              <w:tab/>
            </w:r>
          </w:p>
          <w:tbl>
            <w:tblPr>
              <w:tblW w:w="0" w:type="auto"/>
              <w:jc w:val="right"/>
              <w:tblLayout w:type="fixed"/>
              <w:tblLook w:val="0000" w:firstRow="0" w:lastRow="0" w:firstColumn="0" w:lastColumn="0" w:noHBand="0" w:noVBand="0"/>
            </w:tblPr>
            <w:tblGrid>
              <w:gridCol w:w="2109"/>
              <w:gridCol w:w="3543"/>
            </w:tblGrid>
            <w:tr w:rsidR="00834909" w:rsidRPr="00C73917" w14:paraId="0A5E5349" w14:textId="77777777" w:rsidTr="00106C30">
              <w:trPr>
                <w:cantSplit/>
                <w:jc w:val="right"/>
              </w:trPr>
              <w:tc>
                <w:tcPr>
                  <w:tcW w:w="2109" w:type="dxa"/>
                  <w:vMerge w:val="restart"/>
                  <w:vAlign w:val="center"/>
                </w:tcPr>
                <w:p w14:paraId="65B2011E" w14:textId="77777777" w:rsidR="00DC09EC" w:rsidRPr="00C73917" w:rsidRDefault="00DC09EC" w:rsidP="00DC09EC">
                  <w:pPr>
                    <w:tabs>
                      <w:tab w:val="left" w:pos="12758"/>
                    </w:tabs>
                    <w:jc w:val="center"/>
                    <w:rPr>
                      <w:rFonts w:cs="Arial"/>
                      <w:szCs w:val="22"/>
                    </w:rPr>
                  </w:pPr>
                  <w:r w:rsidRPr="00C73917">
                    <w:rPr>
                      <w:rFonts w:cs="Arial"/>
                      <w:szCs w:val="22"/>
                    </w:rPr>
                    <w:t>žig</w:t>
                  </w:r>
                </w:p>
              </w:tc>
              <w:tc>
                <w:tcPr>
                  <w:tcW w:w="3543" w:type="dxa"/>
                </w:tcPr>
                <w:p w14:paraId="78E1D2BB" w14:textId="77777777" w:rsidR="00DC09EC" w:rsidRPr="00C73917" w:rsidRDefault="00DC09EC" w:rsidP="00DC09EC">
                  <w:pPr>
                    <w:tabs>
                      <w:tab w:val="left" w:pos="12758"/>
                    </w:tabs>
                    <w:jc w:val="center"/>
                    <w:rPr>
                      <w:rFonts w:cs="Arial"/>
                      <w:szCs w:val="22"/>
                    </w:rPr>
                  </w:pPr>
                  <w:r w:rsidRPr="00C73917">
                    <w:rPr>
                      <w:rFonts w:cs="Arial"/>
                      <w:szCs w:val="22"/>
                    </w:rPr>
                    <w:t>ponudnik</w:t>
                  </w:r>
                </w:p>
              </w:tc>
            </w:tr>
            <w:tr w:rsidR="00834909" w:rsidRPr="00C73917" w14:paraId="6244B6B0" w14:textId="77777777" w:rsidTr="00106C30">
              <w:trPr>
                <w:cantSplit/>
                <w:jc w:val="right"/>
              </w:trPr>
              <w:tc>
                <w:tcPr>
                  <w:tcW w:w="2109" w:type="dxa"/>
                  <w:vMerge/>
                </w:tcPr>
                <w:p w14:paraId="5FADDB07" w14:textId="77777777" w:rsidR="00DC09EC" w:rsidRPr="00C73917" w:rsidRDefault="00DC09EC" w:rsidP="00DC09EC">
                  <w:pPr>
                    <w:tabs>
                      <w:tab w:val="left" w:pos="12758"/>
                    </w:tabs>
                    <w:spacing w:before="120"/>
                    <w:jc w:val="center"/>
                    <w:rPr>
                      <w:rFonts w:cs="Arial"/>
                      <w:szCs w:val="22"/>
                    </w:rPr>
                  </w:pPr>
                </w:p>
              </w:tc>
              <w:tc>
                <w:tcPr>
                  <w:tcW w:w="3543" w:type="dxa"/>
                  <w:tcBorders>
                    <w:bottom w:val="dashSmallGap" w:sz="4" w:space="0" w:color="auto"/>
                  </w:tcBorders>
                </w:tcPr>
                <w:p w14:paraId="2BB88EA2" w14:textId="77777777" w:rsidR="00DC09EC" w:rsidRPr="00C73917" w:rsidRDefault="00DC09EC" w:rsidP="00DC09EC">
                  <w:pPr>
                    <w:tabs>
                      <w:tab w:val="left" w:pos="12758"/>
                    </w:tabs>
                    <w:spacing w:before="120"/>
                    <w:jc w:val="center"/>
                    <w:rPr>
                      <w:rFonts w:cs="Arial"/>
                      <w:szCs w:val="22"/>
                    </w:rPr>
                  </w:pPr>
                </w:p>
              </w:tc>
            </w:tr>
            <w:tr w:rsidR="00834909" w:rsidRPr="00C73917" w14:paraId="5022150F" w14:textId="77777777" w:rsidTr="00106C30">
              <w:trPr>
                <w:cantSplit/>
                <w:jc w:val="right"/>
              </w:trPr>
              <w:tc>
                <w:tcPr>
                  <w:tcW w:w="2109" w:type="dxa"/>
                  <w:vMerge/>
                </w:tcPr>
                <w:p w14:paraId="012175FA" w14:textId="77777777" w:rsidR="00DC09EC" w:rsidRPr="00C73917" w:rsidRDefault="00DC09EC" w:rsidP="00DC09EC">
                  <w:pPr>
                    <w:tabs>
                      <w:tab w:val="left" w:pos="12758"/>
                    </w:tabs>
                    <w:rPr>
                      <w:rFonts w:cs="Arial"/>
                      <w:szCs w:val="22"/>
                    </w:rPr>
                  </w:pPr>
                </w:p>
              </w:tc>
              <w:tc>
                <w:tcPr>
                  <w:tcW w:w="3543" w:type="dxa"/>
                </w:tcPr>
                <w:p w14:paraId="7BB7AAD8" w14:textId="77777777" w:rsidR="00DC09EC" w:rsidRPr="00C73917" w:rsidRDefault="00DC09EC" w:rsidP="00DC09EC">
                  <w:pPr>
                    <w:tabs>
                      <w:tab w:val="left" w:pos="12758"/>
                    </w:tabs>
                    <w:jc w:val="center"/>
                    <w:rPr>
                      <w:rFonts w:cs="Arial"/>
                      <w:szCs w:val="22"/>
                    </w:rPr>
                  </w:pPr>
                  <w:r w:rsidRPr="00C73917">
                    <w:rPr>
                      <w:rFonts w:cs="Arial"/>
                      <w:szCs w:val="22"/>
                    </w:rPr>
                    <w:t>(ime in priimek pooblaščene osebe)</w:t>
                  </w:r>
                </w:p>
              </w:tc>
            </w:tr>
            <w:tr w:rsidR="00834909" w:rsidRPr="00C73917" w14:paraId="654962B1" w14:textId="77777777" w:rsidTr="00106C30">
              <w:trPr>
                <w:cantSplit/>
                <w:jc w:val="right"/>
              </w:trPr>
              <w:tc>
                <w:tcPr>
                  <w:tcW w:w="2109" w:type="dxa"/>
                  <w:vMerge/>
                </w:tcPr>
                <w:p w14:paraId="468EB7BE" w14:textId="77777777" w:rsidR="00DC09EC" w:rsidRPr="00C73917" w:rsidRDefault="00DC09EC" w:rsidP="00DC09EC">
                  <w:pPr>
                    <w:tabs>
                      <w:tab w:val="left" w:pos="12758"/>
                    </w:tabs>
                    <w:spacing w:before="120"/>
                    <w:jc w:val="center"/>
                    <w:rPr>
                      <w:rFonts w:cs="Arial"/>
                      <w:szCs w:val="22"/>
                    </w:rPr>
                  </w:pPr>
                </w:p>
              </w:tc>
              <w:tc>
                <w:tcPr>
                  <w:tcW w:w="3543" w:type="dxa"/>
                  <w:tcBorders>
                    <w:bottom w:val="dashSmallGap" w:sz="4" w:space="0" w:color="auto"/>
                  </w:tcBorders>
                </w:tcPr>
                <w:p w14:paraId="6C2BBEF3" w14:textId="77777777" w:rsidR="00DC09EC" w:rsidRPr="00C73917" w:rsidRDefault="00DC09EC" w:rsidP="00DC09EC">
                  <w:pPr>
                    <w:tabs>
                      <w:tab w:val="left" w:pos="12758"/>
                    </w:tabs>
                    <w:spacing w:before="120"/>
                    <w:jc w:val="center"/>
                    <w:rPr>
                      <w:rFonts w:cs="Arial"/>
                      <w:szCs w:val="22"/>
                    </w:rPr>
                  </w:pPr>
                </w:p>
              </w:tc>
            </w:tr>
            <w:tr w:rsidR="00834909" w:rsidRPr="00C73917" w14:paraId="394A4A96" w14:textId="77777777" w:rsidTr="00106C30">
              <w:trPr>
                <w:cantSplit/>
                <w:jc w:val="right"/>
              </w:trPr>
              <w:tc>
                <w:tcPr>
                  <w:tcW w:w="2109" w:type="dxa"/>
                  <w:vMerge/>
                </w:tcPr>
                <w:p w14:paraId="4B5C083A" w14:textId="77777777" w:rsidR="00DC09EC" w:rsidRPr="00C73917" w:rsidRDefault="00DC09EC" w:rsidP="00DC09EC">
                  <w:pPr>
                    <w:tabs>
                      <w:tab w:val="left" w:pos="12758"/>
                    </w:tabs>
                    <w:rPr>
                      <w:rFonts w:cs="Arial"/>
                      <w:szCs w:val="22"/>
                    </w:rPr>
                  </w:pPr>
                </w:p>
              </w:tc>
              <w:tc>
                <w:tcPr>
                  <w:tcW w:w="3543" w:type="dxa"/>
                </w:tcPr>
                <w:p w14:paraId="24B47070" w14:textId="77777777" w:rsidR="00DC09EC" w:rsidRPr="00C73917" w:rsidRDefault="00DC09EC" w:rsidP="00DC09EC">
                  <w:pPr>
                    <w:tabs>
                      <w:tab w:val="left" w:pos="12758"/>
                    </w:tabs>
                    <w:jc w:val="center"/>
                    <w:rPr>
                      <w:rFonts w:cs="Arial"/>
                      <w:szCs w:val="22"/>
                    </w:rPr>
                  </w:pPr>
                  <w:r w:rsidRPr="00C73917">
                    <w:rPr>
                      <w:rFonts w:cs="Arial"/>
                      <w:szCs w:val="22"/>
                    </w:rPr>
                    <w:t>(podpis)</w:t>
                  </w:r>
                </w:p>
              </w:tc>
            </w:tr>
          </w:tbl>
          <w:p w14:paraId="721C246C" w14:textId="77777777" w:rsidR="00DC09EC" w:rsidRPr="00C73917" w:rsidRDefault="00DC09EC" w:rsidP="00DC09EC">
            <w:pPr>
              <w:rPr>
                <w:rFonts w:cs="Arial"/>
                <w:sz w:val="20"/>
              </w:rPr>
            </w:pPr>
          </w:p>
          <w:p w14:paraId="3CAE2B76" w14:textId="77777777" w:rsidR="00DC09EC" w:rsidRPr="00C73917" w:rsidRDefault="00DC09EC" w:rsidP="00DC09EC">
            <w:pPr>
              <w:rPr>
                <w:rFonts w:cs="Arial"/>
                <w:sz w:val="20"/>
              </w:rPr>
            </w:pPr>
          </w:p>
          <w:p w14:paraId="00C61AD3" w14:textId="77777777" w:rsidR="00DC09EC" w:rsidRPr="00C73917" w:rsidRDefault="00DC09EC" w:rsidP="00DC09EC">
            <w:pPr>
              <w:rPr>
                <w:rFonts w:cs="Arial"/>
                <w:sz w:val="20"/>
              </w:rPr>
            </w:pPr>
            <w:r w:rsidRPr="00C73917">
              <w:rPr>
                <w:rFonts w:cs="Arial"/>
                <w:sz w:val="20"/>
              </w:rPr>
              <w:br w:type="page"/>
            </w:r>
          </w:p>
          <w:p w14:paraId="694980AE" w14:textId="77777777" w:rsidR="00DC09EC" w:rsidRPr="00C73917" w:rsidRDefault="00DC09EC" w:rsidP="00CD7047">
            <w:pPr>
              <w:pStyle w:val="Naslov3"/>
              <w:jc w:val="left"/>
              <w:rPr>
                <w:rFonts w:cs="Arial"/>
                <w:b/>
                <w:sz w:val="20"/>
              </w:rPr>
            </w:pPr>
          </w:p>
          <w:p w14:paraId="2E5414DC" w14:textId="77777777" w:rsidR="00DC09EC" w:rsidRPr="00C73917" w:rsidRDefault="00DC09EC" w:rsidP="00CD7047">
            <w:pPr>
              <w:pStyle w:val="Naslov3"/>
              <w:jc w:val="left"/>
              <w:rPr>
                <w:rFonts w:cs="Arial"/>
                <w:b/>
                <w:sz w:val="20"/>
              </w:rPr>
            </w:pPr>
          </w:p>
          <w:p w14:paraId="2607323D" w14:textId="77777777" w:rsidR="00DC09EC" w:rsidRPr="00C73917" w:rsidRDefault="00DC09EC" w:rsidP="00CD7047">
            <w:pPr>
              <w:pStyle w:val="Naslov3"/>
              <w:jc w:val="left"/>
              <w:rPr>
                <w:rFonts w:cs="Arial"/>
                <w:b/>
                <w:sz w:val="20"/>
              </w:rPr>
            </w:pPr>
          </w:p>
          <w:p w14:paraId="2CDBB5DE" w14:textId="77777777" w:rsidR="00DC09EC" w:rsidRPr="00C73917" w:rsidRDefault="00DC09EC" w:rsidP="00CD7047">
            <w:pPr>
              <w:pStyle w:val="Naslov3"/>
              <w:jc w:val="left"/>
              <w:rPr>
                <w:rFonts w:cs="Arial"/>
                <w:b/>
                <w:sz w:val="20"/>
              </w:rPr>
            </w:pPr>
          </w:p>
          <w:p w14:paraId="480CB766" w14:textId="77777777" w:rsidR="00DC09EC" w:rsidRPr="00C73917" w:rsidRDefault="00DC09EC" w:rsidP="00CD7047">
            <w:pPr>
              <w:pStyle w:val="Naslov3"/>
              <w:jc w:val="left"/>
              <w:rPr>
                <w:rFonts w:cs="Arial"/>
                <w:b/>
                <w:sz w:val="20"/>
              </w:rPr>
            </w:pPr>
          </w:p>
          <w:p w14:paraId="1D7F0367" w14:textId="77777777" w:rsidR="00DC09EC" w:rsidRPr="00C73917" w:rsidRDefault="00DC09EC" w:rsidP="00CD7047">
            <w:pPr>
              <w:pStyle w:val="Naslov3"/>
              <w:jc w:val="left"/>
              <w:rPr>
                <w:rFonts w:cs="Arial"/>
                <w:b/>
                <w:sz w:val="20"/>
              </w:rPr>
            </w:pPr>
          </w:p>
          <w:p w14:paraId="4F7D342B" w14:textId="77777777" w:rsidR="00DC09EC" w:rsidRPr="00C73917" w:rsidRDefault="00DC09EC" w:rsidP="00CD7047">
            <w:pPr>
              <w:pStyle w:val="Naslov3"/>
              <w:jc w:val="left"/>
              <w:rPr>
                <w:rFonts w:cs="Arial"/>
                <w:b/>
                <w:sz w:val="20"/>
              </w:rPr>
            </w:pPr>
          </w:p>
          <w:p w14:paraId="74E8BD09" w14:textId="31273D46" w:rsidR="00DC09EC" w:rsidRPr="00C73917" w:rsidRDefault="00DC09EC" w:rsidP="00CD7047">
            <w:pPr>
              <w:pStyle w:val="Naslov3"/>
              <w:jc w:val="left"/>
              <w:rPr>
                <w:rFonts w:cs="Arial"/>
                <w:b/>
                <w:sz w:val="20"/>
              </w:rPr>
            </w:pPr>
          </w:p>
          <w:p w14:paraId="49666FC9" w14:textId="35F54E55" w:rsidR="00DC09EC" w:rsidRPr="00C73917" w:rsidRDefault="00DC09EC" w:rsidP="00DC09EC"/>
          <w:p w14:paraId="1ECAE647" w14:textId="68F0EBA3" w:rsidR="00DC09EC" w:rsidRPr="00C73917" w:rsidRDefault="00DC09EC" w:rsidP="00DC09EC"/>
          <w:p w14:paraId="7D8CAEBE" w14:textId="1918A9C2" w:rsidR="00DC09EC" w:rsidRPr="00C73917" w:rsidRDefault="00DC09EC" w:rsidP="00DC09EC"/>
          <w:p w14:paraId="62353F55" w14:textId="2FCB8123" w:rsidR="00DC09EC" w:rsidRPr="00C73917" w:rsidRDefault="00DC09EC" w:rsidP="00DC09EC"/>
          <w:p w14:paraId="2D25ECB7" w14:textId="22F6E985" w:rsidR="00DC09EC" w:rsidRPr="00C73917" w:rsidRDefault="00DC09EC" w:rsidP="00DC09EC"/>
          <w:p w14:paraId="75696044" w14:textId="4D885F4A" w:rsidR="00DC09EC" w:rsidRPr="00C73917" w:rsidRDefault="00DC09EC" w:rsidP="00DC09EC"/>
          <w:p w14:paraId="03BC76CC" w14:textId="77777777" w:rsidR="00DC09EC" w:rsidRPr="00C73917" w:rsidRDefault="00DC09EC" w:rsidP="00DC09EC"/>
          <w:p w14:paraId="2DC5DC43" w14:textId="77777777" w:rsidR="00DC09EC" w:rsidRPr="00C73917" w:rsidRDefault="00DC09EC" w:rsidP="00CD7047">
            <w:pPr>
              <w:pStyle w:val="Naslov3"/>
              <w:jc w:val="left"/>
              <w:rPr>
                <w:rFonts w:cs="Arial"/>
                <w:b/>
                <w:sz w:val="20"/>
              </w:rPr>
            </w:pPr>
          </w:p>
          <w:p w14:paraId="7F1970DB" w14:textId="70EE08B6" w:rsidR="00DC09EC" w:rsidRPr="00C73917" w:rsidRDefault="00DC09EC" w:rsidP="00CD7047">
            <w:pPr>
              <w:pStyle w:val="Naslov3"/>
              <w:jc w:val="left"/>
              <w:rPr>
                <w:rFonts w:cs="Arial"/>
                <w:b/>
                <w:sz w:val="20"/>
              </w:rPr>
            </w:pPr>
          </w:p>
          <w:p w14:paraId="76D1283F" w14:textId="5101FC16" w:rsidR="005E6DBF" w:rsidRPr="00C73917" w:rsidRDefault="005E6DBF" w:rsidP="005E6DBF"/>
          <w:p w14:paraId="5430B3EE" w14:textId="77777777" w:rsidR="005E6DBF" w:rsidRPr="00C73917" w:rsidRDefault="005E6DBF" w:rsidP="005E6DBF"/>
          <w:p w14:paraId="08856152" w14:textId="7D6BA15C" w:rsidR="005622FF" w:rsidRPr="00C73917" w:rsidRDefault="004A77C4" w:rsidP="00CD7047">
            <w:pPr>
              <w:pStyle w:val="Naslov3"/>
              <w:jc w:val="left"/>
              <w:rPr>
                <w:rFonts w:cs="Arial"/>
                <w:b/>
                <w:sz w:val="20"/>
                <w:u w:val="single"/>
              </w:rPr>
            </w:pPr>
            <w:r w:rsidRPr="00C73917">
              <w:rPr>
                <w:rFonts w:cs="Arial"/>
                <w:b/>
                <w:sz w:val="20"/>
              </w:rPr>
              <w:lastRenderedPageBreak/>
              <w:t>V</w:t>
            </w:r>
            <w:r w:rsidR="005622FF" w:rsidRPr="00C73917">
              <w:rPr>
                <w:rFonts w:cs="Arial"/>
                <w:b/>
                <w:sz w:val="20"/>
              </w:rPr>
              <w:t xml:space="preserve">ZOREC GARANCIJE ZA DOBRO IZVEDBO POGODBENIH OBVEZNOSTI </w:t>
            </w:r>
          </w:p>
        </w:tc>
      </w:tr>
    </w:tbl>
    <w:p w14:paraId="325D9953" w14:textId="77777777" w:rsidR="005622FF" w:rsidRPr="00C73917" w:rsidRDefault="005622FF" w:rsidP="005622FF">
      <w:pPr>
        <w:rPr>
          <w:rFonts w:cs="Arial"/>
          <w:color w:val="000000"/>
          <w:sz w:val="20"/>
        </w:rPr>
      </w:pPr>
    </w:p>
    <w:p w14:paraId="4BCFE356" w14:textId="627B075D"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color w:val="000000"/>
          <w:sz w:val="20"/>
        </w:rPr>
      </w:pPr>
      <w:r w:rsidRPr="00C73917">
        <w:rPr>
          <w:rFonts w:cs="Arial"/>
          <w:i/>
          <w:color w:val="000000"/>
          <w:sz w:val="20"/>
        </w:rPr>
        <w:t>Glava s podatki o garantu (banki</w:t>
      </w:r>
      <w:r w:rsidR="00581D01" w:rsidRPr="00C73917">
        <w:rPr>
          <w:rFonts w:cs="Arial"/>
          <w:i/>
          <w:color w:val="000000"/>
          <w:sz w:val="20"/>
        </w:rPr>
        <w:t>/zavarovalnici</w:t>
      </w:r>
      <w:r w:rsidRPr="00C73917">
        <w:rPr>
          <w:rFonts w:cs="Arial"/>
          <w:i/>
          <w:color w:val="000000"/>
          <w:sz w:val="20"/>
        </w:rPr>
        <w:t>) ali SWIFT ključ</w:t>
      </w:r>
    </w:p>
    <w:p w14:paraId="01514073"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color w:val="000000"/>
          <w:sz w:val="20"/>
        </w:rPr>
      </w:pPr>
    </w:p>
    <w:p w14:paraId="252225F7" w14:textId="6452FAE9" w:rsidR="00DD23EE" w:rsidRPr="00C73917" w:rsidRDefault="005622FF" w:rsidP="00DD23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FF0000"/>
          <w:sz w:val="20"/>
        </w:rPr>
      </w:pPr>
      <w:r w:rsidRPr="00C73917">
        <w:rPr>
          <w:rFonts w:cs="Arial"/>
          <w:color w:val="000000"/>
          <w:sz w:val="20"/>
        </w:rPr>
        <w:t xml:space="preserve">Za: </w:t>
      </w:r>
      <w:bookmarkStart w:id="14" w:name="_Hlk30159848"/>
      <w:r w:rsidR="00DD23EE" w:rsidRPr="00C73917">
        <w:rPr>
          <w:rFonts w:cs="Arial"/>
          <w:sz w:val="20"/>
        </w:rPr>
        <w:t>Republika Slovenija</w:t>
      </w:r>
      <w:r w:rsidR="00DD23EE" w:rsidRPr="00C73917">
        <w:rPr>
          <w:sz w:val="20"/>
        </w:rPr>
        <w:t xml:space="preserve">, Ministrstvo za infrastrukturo, Direkcija Republike Slovenije za infrastrukturo, Tržaška </w:t>
      </w:r>
      <w:r w:rsidR="00DD23EE" w:rsidRPr="00C73917">
        <w:rPr>
          <w:rFonts w:cs="Arial"/>
          <w:sz w:val="20"/>
        </w:rPr>
        <w:t xml:space="preserve">cesta </w:t>
      </w:r>
      <w:r w:rsidR="00DD23EE" w:rsidRPr="00C73917">
        <w:rPr>
          <w:sz w:val="20"/>
        </w:rPr>
        <w:t>19,</w:t>
      </w:r>
      <w:r w:rsidR="00DD23EE" w:rsidRPr="00C73917">
        <w:rPr>
          <w:rFonts w:cs="Arial"/>
          <w:sz w:val="20"/>
        </w:rPr>
        <w:t xml:space="preserve"> 1000</w:t>
      </w:r>
      <w:r w:rsidR="00DD23EE" w:rsidRPr="00C73917">
        <w:rPr>
          <w:sz w:val="20"/>
        </w:rPr>
        <w:t xml:space="preserve"> Ljubljana</w:t>
      </w:r>
      <w:r w:rsidR="00DD23EE" w:rsidRPr="00C73917">
        <w:rPr>
          <w:rFonts w:cs="Arial"/>
          <w:sz w:val="20"/>
        </w:rPr>
        <w:t xml:space="preserve"> </w:t>
      </w:r>
      <w:bookmarkEnd w:id="14"/>
    </w:p>
    <w:p w14:paraId="2A173253" w14:textId="77777777" w:rsidR="005622FF" w:rsidRPr="00C73917" w:rsidRDefault="005622FF" w:rsidP="00DD23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FF0000"/>
          <w:sz w:val="20"/>
        </w:rPr>
      </w:pPr>
      <w:r w:rsidRPr="00C73917">
        <w:rPr>
          <w:rFonts w:cs="Arial"/>
          <w:color w:val="000000"/>
          <w:sz w:val="20"/>
        </w:rPr>
        <w:t xml:space="preserve">Datum: </w:t>
      </w:r>
      <w:r w:rsidR="005C4C29" w:rsidRPr="00C73917">
        <w:rPr>
          <w:rFonts w:cs="Arial"/>
          <w:color w:val="000000"/>
          <w:sz w:val="20"/>
        </w:rPr>
        <w:fldChar w:fldCharType="begin">
          <w:ffData>
            <w:name w:val="Besedilo2"/>
            <w:enabled/>
            <w:calcOnExit w:val="0"/>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005C4C29" w:rsidRPr="00C73917">
        <w:rPr>
          <w:rFonts w:cs="Arial"/>
          <w:color w:val="000000"/>
          <w:sz w:val="20"/>
        </w:rPr>
        <w:fldChar w:fldCharType="end"/>
      </w:r>
      <w:r w:rsidRPr="00C73917">
        <w:rPr>
          <w:rFonts w:cs="Arial"/>
          <w:color w:val="000000"/>
          <w:sz w:val="20"/>
        </w:rPr>
        <w:t xml:space="preserve"> </w:t>
      </w:r>
      <w:r w:rsidRPr="00C73917">
        <w:rPr>
          <w:rFonts w:cs="Arial"/>
          <w:i/>
          <w:color w:val="000000"/>
          <w:sz w:val="20"/>
        </w:rPr>
        <w:t>(vpiše se datum izdaje)</w:t>
      </w:r>
    </w:p>
    <w:p w14:paraId="56F264F8"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2C1852E0" w14:textId="475F3A8A"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color w:val="000000"/>
          <w:sz w:val="20"/>
        </w:rPr>
      </w:pPr>
      <w:r w:rsidRPr="00C73917">
        <w:rPr>
          <w:rFonts w:cs="Arial"/>
          <w:b/>
          <w:color w:val="000000"/>
          <w:sz w:val="20"/>
        </w:rPr>
        <w:t>VRSTA ZAVAROVANJA:</w:t>
      </w:r>
      <w:r w:rsidRPr="00C73917">
        <w:rPr>
          <w:rFonts w:cs="Arial"/>
          <w:color w:val="000000"/>
          <w:sz w:val="20"/>
        </w:rPr>
        <w:t xml:space="preserve"> </w:t>
      </w:r>
      <w:r w:rsidR="005C4C29" w:rsidRPr="00C73917">
        <w:rPr>
          <w:rFonts w:cs="Arial"/>
          <w:color w:val="000000"/>
          <w:sz w:val="20"/>
        </w:rPr>
        <w:fldChar w:fldCharType="begin">
          <w:ffData>
            <w:name w:val="Besedilo2"/>
            <w:enabled/>
            <w:calcOnExit w:val="0"/>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005C4C29" w:rsidRPr="00C73917">
        <w:rPr>
          <w:rFonts w:cs="Arial"/>
          <w:color w:val="000000"/>
          <w:sz w:val="20"/>
        </w:rPr>
        <w:fldChar w:fldCharType="end"/>
      </w:r>
      <w:r w:rsidRPr="00C73917">
        <w:rPr>
          <w:rFonts w:cs="Arial"/>
          <w:i/>
          <w:color w:val="000000"/>
          <w:sz w:val="20"/>
        </w:rPr>
        <w:t xml:space="preserve"> (vpiše se vrsta zavarovanja: bančna garancija</w:t>
      </w:r>
      <w:r w:rsidR="00581D01" w:rsidRPr="00C73917">
        <w:rPr>
          <w:rFonts w:cs="Arial"/>
          <w:i/>
          <w:color w:val="000000"/>
          <w:sz w:val="20"/>
        </w:rPr>
        <w:t>/kavcijsko zavarovanje</w:t>
      </w:r>
      <w:r w:rsidRPr="00C73917">
        <w:rPr>
          <w:rFonts w:cs="Arial"/>
          <w:i/>
          <w:color w:val="000000"/>
          <w:sz w:val="20"/>
        </w:rPr>
        <w:t>)</w:t>
      </w:r>
    </w:p>
    <w:p w14:paraId="3C303630"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209BAEF9"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C73917">
        <w:rPr>
          <w:rFonts w:cs="Arial"/>
          <w:b/>
          <w:color w:val="000000"/>
          <w:sz w:val="20"/>
        </w:rPr>
        <w:t xml:space="preserve">ŠTEVILKA: </w:t>
      </w:r>
      <w:r w:rsidR="005C4C29" w:rsidRPr="00C73917">
        <w:rPr>
          <w:rFonts w:cs="Arial"/>
          <w:color w:val="000000"/>
          <w:sz w:val="20"/>
        </w:rPr>
        <w:fldChar w:fldCharType="begin">
          <w:ffData>
            <w:name w:val="Besedilo2"/>
            <w:enabled/>
            <w:calcOnExit w:val="0"/>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005C4C29" w:rsidRPr="00C73917">
        <w:rPr>
          <w:rFonts w:cs="Arial"/>
          <w:color w:val="000000"/>
          <w:sz w:val="20"/>
        </w:rPr>
        <w:fldChar w:fldCharType="end"/>
      </w:r>
      <w:r w:rsidRPr="00C73917">
        <w:rPr>
          <w:rFonts w:cs="Arial"/>
          <w:color w:val="000000"/>
          <w:sz w:val="20"/>
        </w:rPr>
        <w:t xml:space="preserve"> </w:t>
      </w:r>
      <w:r w:rsidRPr="00C73917">
        <w:rPr>
          <w:rFonts w:cs="Arial"/>
          <w:i/>
          <w:color w:val="000000"/>
          <w:sz w:val="20"/>
        </w:rPr>
        <w:t>(vpiše se številka zavarovanja)</w:t>
      </w:r>
    </w:p>
    <w:p w14:paraId="0F9450A4"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47E6504F" w14:textId="21EE5EE5"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C73917">
        <w:rPr>
          <w:rFonts w:cs="Arial"/>
          <w:b/>
          <w:color w:val="000000"/>
          <w:sz w:val="20"/>
        </w:rPr>
        <w:t>GARANT:</w:t>
      </w:r>
      <w:r w:rsidRPr="00C73917">
        <w:rPr>
          <w:rFonts w:cs="Arial"/>
          <w:color w:val="000000"/>
          <w:sz w:val="20"/>
        </w:rPr>
        <w:t xml:space="preserve"> </w:t>
      </w:r>
      <w:r w:rsidR="005C4C29" w:rsidRPr="00C73917">
        <w:rPr>
          <w:rFonts w:cs="Arial"/>
          <w:color w:val="000000"/>
          <w:sz w:val="20"/>
        </w:rPr>
        <w:fldChar w:fldCharType="begin">
          <w:ffData>
            <w:name w:val="Besedilo2"/>
            <w:enabled/>
            <w:calcOnExit w:val="0"/>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005C4C29" w:rsidRPr="00C73917">
        <w:rPr>
          <w:rFonts w:cs="Arial"/>
          <w:color w:val="000000"/>
          <w:sz w:val="20"/>
        </w:rPr>
        <w:fldChar w:fldCharType="end"/>
      </w:r>
      <w:r w:rsidRPr="00C73917">
        <w:rPr>
          <w:rFonts w:cs="Arial"/>
          <w:color w:val="000000"/>
          <w:sz w:val="20"/>
        </w:rPr>
        <w:t xml:space="preserve"> </w:t>
      </w:r>
      <w:r w:rsidRPr="00C73917">
        <w:rPr>
          <w:rFonts w:cs="Arial"/>
          <w:i/>
          <w:color w:val="000000"/>
          <w:sz w:val="20"/>
        </w:rPr>
        <w:t>(vpiše se ime in naslov banke</w:t>
      </w:r>
      <w:r w:rsidR="00581D01" w:rsidRPr="00C73917">
        <w:rPr>
          <w:rFonts w:cs="Arial"/>
          <w:i/>
          <w:color w:val="000000"/>
          <w:sz w:val="20"/>
        </w:rPr>
        <w:t>/zavarovalnice</w:t>
      </w:r>
      <w:r w:rsidRPr="00C73917">
        <w:rPr>
          <w:rFonts w:cs="Arial"/>
          <w:i/>
          <w:color w:val="000000"/>
          <w:sz w:val="20"/>
        </w:rPr>
        <w:t xml:space="preserve"> v kraju izdaje)</w:t>
      </w:r>
    </w:p>
    <w:p w14:paraId="69A3D165"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4CA502B5"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C73917">
        <w:rPr>
          <w:rFonts w:cs="Arial"/>
          <w:b/>
          <w:color w:val="000000"/>
          <w:sz w:val="20"/>
        </w:rPr>
        <w:t xml:space="preserve">NAROČNIK: </w:t>
      </w:r>
      <w:r w:rsidR="005C4C29" w:rsidRPr="00C73917">
        <w:rPr>
          <w:rFonts w:cs="Arial"/>
          <w:color w:val="000000"/>
          <w:sz w:val="20"/>
        </w:rPr>
        <w:fldChar w:fldCharType="begin">
          <w:ffData>
            <w:name w:val="Besedilo2"/>
            <w:enabled/>
            <w:calcOnExit w:val="0"/>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005C4C29" w:rsidRPr="00C73917">
        <w:rPr>
          <w:rFonts w:cs="Arial"/>
          <w:color w:val="000000"/>
          <w:sz w:val="20"/>
        </w:rPr>
        <w:fldChar w:fldCharType="end"/>
      </w:r>
      <w:r w:rsidRPr="00C73917">
        <w:rPr>
          <w:rFonts w:cs="Arial"/>
          <w:color w:val="000000"/>
          <w:sz w:val="20"/>
        </w:rPr>
        <w:t xml:space="preserve"> </w:t>
      </w:r>
      <w:r w:rsidRPr="00C73917">
        <w:rPr>
          <w:rFonts w:cs="Arial"/>
          <w:i/>
          <w:color w:val="000000"/>
          <w:sz w:val="20"/>
        </w:rPr>
        <w:t>(vpišeta se ime in naslov naročnika zavarovanja, tj. v postopku javnega naročanja izbranega ponudnika)</w:t>
      </w:r>
    </w:p>
    <w:p w14:paraId="7165AC9F"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649C4BEA" w14:textId="659C1A99"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C73917">
        <w:rPr>
          <w:rFonts w:cs="Arial"/>
          <w:b/>
          <w:color w:val="000000"/>
          <w:sz w:val="20"/>
        </w:rPr>
        <w:t>UPRAVIČENEC:</w:t>
      </w:r>
      <w:r w:rsidRPr="00C73917">
        <w:rPr>
          <w:rFonts w:cs="Arial"/>
          <w:color w:val="000000"/>
          <w:sz w:val="20"/>
        </w:rPr>
        <w:t xml:space="preserve"> </w:t>
      </w:r>
      <w:r w:rsidR="00DD23EE" w:rsidRPr="00C73917">
        <w:rPr>
          <w:rFonts w:cs="Arial"/>
          <w:sz w:val="20"/>
        </w:rPr>
        <w:t xml:space="preserve">Republika Slovenija, Ministrstvo za infrastrukturo, </w:t>
      </w:r>
      <w:r w:rsidR="00DD23EE" w:rsidRPr="00C73917">
        <w:rPr>
          <w:sz w:val="20"/>
        </w:rPr>
        <w:t xml:space="preserve">Direkcija Republike Slovenije za infrastrukturo, Tržaška </w:t>
      </w:r>
      <w:r w:rsidR="00DD23EE" w:rsidRPr="00C73917">
        <w:rPr>
          <w:rFonts w:cs="Arial"/>
          <w:sz w:val="20"/>
        </w:rPr>
        <w:t xml:space="preserve">cesta </w:t>
      </w:r>
      <w:r w:rsidR="00DD23EE" w:rsidRPr="00C73917">
        <w:rPr>
          <w:sz w:val="20"/>
        </w:rPr>
        <w:t>19,</w:t>
      </w:r>
      <w:r w:rsidR="00DD23EE" w:rsidRPr="00C73917">
        <w:rPr>
          <w:rFonts w:cs="Arial"/>
          <w:sz w:val="20"/>
        </w:rPr>
        <w:t xml:space="preserve"> 1000</w:t>
      </w:r>
      <w:r w:rsidR="00DD23EE" w:rsidRPr="00C73917">
        <w:rPr>
          <w:sz w:val="20"/>
        </w:rPr>
        <w:t xml:space="preserve"> Ljubljana</w:t>
      </w:r>
    </w:p>
    <w:p w14:paraId="5B194F76"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750A3A94" w14:textId="5331AE95"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bCs/>
          <w:sz w:val="20"/>
        </w:rPr>
      </w:pPr>
      <w:r w:rsidRPr="00C73917">
        <w:rPr>
          <w:rFonts w:cs="Arial"/>
          <w:b/>
          <w:color w:val="000000"/>
          <w:sz w:val="20"/>
        </w:rPr>
        <w:t xml:space="preserve">OSNOVNI POSEL: </w:t>
      </w:r>
      <w:r w:rsidRPr="00C73917">
        <w:rPr>
          <w:rFonts w:cs="Arial"/>
          <w:color w:val="000000"/>
          <w:sz w:val="20"/>
        </w:rPr>
        <w:t xml:space="preserve">obveznost naročnika zavarovanja iz pogodbe št. </w:t>
      </w:r>
      <w:r w:rsidR="005C4C29" w:rsidRPr="00C73917">
        <w:rPr>
          <w:rFonts w:cs="Arial"/>
          <w:color w:val="000000"/>
          <w:sz w:val="20"/>
        </w:rPr>
        <w:fldChar w:fldCharType="begin">
          <w:ffData>
            <w:name w:val="Besedilo2"/>
            <w:enabled/>
            <w:calcOnExit w:val="0"/>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005C4C29" w:rsidRPr="00C73917">
        <w:rPr>
          <w:rFonts w:cs="Arial"/>
          <w:color w:val="000000"/>
          <w:sz w:val="20"/>
        </w:rPr>
        <w:fldChar w:fldCharType="end"/>
      </w:r>
      <w:r w:rsidRPr="00C73917">
        <w:rPr>
          <w:rFonts w:cs="Arial"/>
          <w:color w:val="000000"/>
          <w:sz w:val="20"/>
        </w:rPr>
        <w:t xml:space="preserve"> z dne </w:t>
      </w:r>
      <w:r w:rsidR="005C4C29" w:rsidRPr="00C73917">
        <w:rPr>
          <w:rFonts w:cs="Arial"/>
          <w:color w:val="000000"/>
          <w:sz w:val="20"/>
        </w:rPr>
        <w:fldChar w:fldCharType="begin">
          <w:ffData>
            <w:name w:val="Besedilo2"/>
            <w:enabled/>
            <w:calcOnExit w:val="0"/>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005C4C29" w:rsidRPr="00C73917">
        <w:rPr>
          <w:rFonts w:cs="Arial"/>
          <w:color w:val="000000"/>
          <w:sz w:val="20"/>
        </w:rPr>
        <w:fldChar w:fldCharType="end"/>
      </w:r>
      <w:r w:rsidRPr="00C73917">
        <w:rPr>
          <w:rFonts w:cs="Arial"/>
          <w:color w:val="000000"/>
          <w:sz w:val="20"/>
        </w:rPr>
        <w:t xml:space="preserve"> </w:t>
      </w:r>
      <w:r w:rsidRPr="00C73917">
        <w:rPr>
          <w:rFonts w:cs="Arial"/>
          <w:i/>
          <w:color w:val="000000"/>
          <w:sz w:val="20"/>
        </w:rPr>
        <w:t xml:space="preserve">(vpišeta se št. in datum pogodbe o izvedbi javnega naročila), </w:t>
      </w:r>
      <w:r w:rsidRPr="00C73917">
        <w:rPr>
          <w:rFonts w:cs="Arial"/>
          <w:color w:val="000000"/>
          <w:sz w:val="20"/>
        </w:rPr>
        <w:t xml:space="preserve">katere predmet </w:t>
      </w:r>
      <w:r w:rsidRPr="00C73917">
        <w:rPr>
          <w:sz w:val="20"/>
        </w:rPr>
        <w:t>je</w:t>
      </w:r>
      <w:r w:rsidR="00115EC7" w:rsidRPr="00C73917">
        <w:rPr>
          <w:rFonts w:cs="Arial"/>
          <w:sz w:val="20"/>
        </w:rPr>
        <w:t>:</w:t>
      </w:r>
      <w:r w:rsidR="009F7E97" w:rsidRPr="00C73917">
        <w:rPr>
          <w:rFonts w:cs="Arial"/>
          <w:sz w:val="20"/>
        </w:rPr>
        <w:t xml:space="preserve"> </w:t>
      </w:r>
      <w:ins w:id="15" w:author="Maja Mikluš Moran" w:date="2022-04-19T10:39:00Z">
        <w:r w:rsidR="00826312" w:rsidRPr="00C73917">
          <w:rPr>
            <w:rFonts w:cs="Arial"/>
            <w:b/>
            <w:bCs/>
            <w:sz w:val="20"/>
          </w:rPr>
          <w:t xml:space="preserve">Nadgradnja SV naprav na progah št. 41 in št. 44 z ureditvijo </w:t>
        </w:r>
        <w:r w:rsidR="00826312">
          <w:rPr>
            <w:rFonts w:cs="Arial"/>
            <w:b/>
            <w:bCs/>
            <w:sz w:val="20"/>
          </w:rPr>
          <w:t>nivojskih prehodov</w:t>
        </w:r>
        <w:r w:rsidR="00826312" w:rsidRPr="00C73917">
          <w:rPr>
            <w:rFonts w:cs="Arial"/>
            <w:b/>
            <w:bCs/>
            <w:sz w:val="20"/>
          </w:rPr>
          <w:t xml:space="preserve"> </w:t>
        </w:r>
        <w:r w:rsidR="00826312" w:rsidRPr="00C73917">
          <w:rPr>
            <w:rFonts w:cs="Arial"/>
            <w:b/>
            <w:bCs/>
            <w:sz w:val="20"/>
          </w:rPr>
          <w:t>Frankovci 2, Obrež 1, Grabe</w:t>
        </w:r>
        <w:r w:rsidR="00826312">
          <w:rPr>
            <w:rFonts w:cs="Arial"/>
            <w:b/>
            <w:bCs/>
            <w:sz w:val="20"/>
          </w:rPr>
          <w:t xml:space="preserve">, </w:t>
        </w:r>
        <w:r w:rsidR="00826312" w:rsidRPr="00C73917">
          <w:rPr>
            <w:rFonts w:cs="Arial"/>
            <w:b/>
            <w:bCs/>
            <w:sz w:val="20"/>
          </w:rPr>
          <w:t xml:space="preserve">Središče 3 </w:t>
        </w:r>
        <w:r w:rsidR="00826312">
          <w:rPr>
            <w:rFonts w:cs="Arial"/>
            <w:b/>
            <w:bCs/>
            <w:sz w:val="20"/>
          </w:rPr>
          <w:t>in</w:t>
        </w:r>
        <w:r w:rsidR="00826312" w:rsidRPr="00C73917">
          <w:rPr>
            <w:rFonts w:cs="Arial"/>
            <w:b/>
            <w:bCs/>
            <w:sz w:val="20"/>
          </w:rPr>
          <w:t xml:space="preserve"> </w:t>
        </w:r>
        <w:proofErr w:type="gramStart"/>
        <w:r w:rsidR="00826312" w:rsidRPr="00C73917">
          <w:rPr>
            <w:rFonts w:cs="Arial"/>
            <w:b/>
            <w:bCs/>
            <w:sz w:val="20"/>
          </w:rPr>
          <w:t>NPr</w:t>
        </w:r>
        <w:proofErr w:type="gramEnd"/>
        <w:r w:rsidR="00826312" w:rsidRPr="00C73917">
          <w:rPr>
            <w:rFonts w:cs="Arial"/>
            <w:b/>
            <w:bCs/>
            <w:sz w:val="20"/>
          </w:rPr>
          <w:t xml:space="preserve"> Ormož 1 na progi št. 40</w:t>
        </w:r>
      </w:ins>
      <w:del w:id="16" w:author="Maja Mikluš Moran" w:date="2022-04-19T10:39:00Z">
        <w:r w:rsidR="00EB7081" w:rsidRPr="00C73917" w:rsidDel="00826312">
          <w:rPr>
            <w:rFonts w:cs="Arial"/>
            <w:b/>
            <w:bCs/>
            <w:sz w:val="20"/>
          </w:rPr>
          <w:delText>Nadgradnja SV naprav na žel. progah št. 41 in št. 44 z ureditvijo NPr Frankovci 2, Obrež 1, Grabe in Središče 3 ter NPr Ormož 1 na žel. progi št. 40</w:delText>
        </w:r>
      </w:del>
    </w:p>
    <w:p w14:paraId="33906399" w14:textId="5A77F561" w:rsidR="00F151FD" w:rsidRPr="00C73917" w:rsidRDefault="00F151FD"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rPr>
      </w:pPr>
    </w:p>
    <w:p w14:paraId="2476425E"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C73917">
        <w:rPr>
          <w:rFonts w:cs="Arial"/>
          <w:b/>
          <w:color w:val="000000"/>
          <w:sz w:val="20"/>
        </w:rPr>
        <w:t xml:space="preserve">ZNESEK  V EUR: </w:t>
      </w:r>
      <w:r w:rsidR="005C4C29" w:rsidRPr="00C73917">
        <w:rPr>
          <w:rFonts w:cs="Arial"/>
          <w:color w:val="000000"/>
          <w:sz w:val="20"/>
        </w:rPr>
        <w:fldChar w:fldCharType="begin">
          <w:ffData>
            <w:name w:val="Besedilo2"/>
            <w:enabled/>
            <w:calcOnExit w:val="0"/>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005C4C29" w:rsidRPr="00C73917">
        <w:rPr>
          <w:rFonts w:cs="Arial"/>
          <w:color w:val="000000"/>
          <w:sz w:val="20"/>
        </w:rPr>
        <w:fldChar w:fldCharType="end"/>
      </w:r>
      <w:r w:rsidRPr="00C73917">
        <w:rPr>
          <w:rFonts w:cs="Arial"/>
          <w:color w:val="000000"/>
          <w:sz w:val="20"/>
        </w:rPr>
        <w:t xml:space="preserve"> </w:t>
      </w:r>
      <w:r w:rsidRPr="00C73917">
        <w:rPr>
          <w:rFonts w:cs="Arial"/>
          <w:i/>
          <w:color w:val="000000"/>
          <w:sz w:val="20"/>
        </w:rPr>
        <w:t>(vpiše se najvišji znesek s številko in besedo)</w:t>
      </w:r>
    </w:p>
    <w:p w14:paraId="67DCDAB3"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1EBEFAF8"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C73917">
        <w:rPr>
          <w:rFonts w:cs="Arial"/>
          <w:b/>
          <w:color w:val="000000"/>
          <w:sz w:val="20"/>
        </w:rPr>
        <w:t xml:space="preserve">LISTINE, KI JIH JE POLEG IZJAVE TREBA PRILOŽITI ZAHTEVI ZA PLAČILO IN SE IZRECNO ZAHTEVAJO V SPODNJEM BESEDILU: </w:t>
      </w:r>
      <w:r w:rsidR="005C4C29" w:rsidRPr="00C73917">
        <w:rPr>
          <w:rFonts w:cs="Arial"/>
          <w:color w:val="000000"/>
          <w:sz w:val="20"/>
        </w:rPr>
        <w:fldChar w:fldCharType="begin">
          <w:ffData>
            <w:name w:val="Besedilo2"/>
            <w:enabled/>
            <w:calcOnExit w:val="0"/>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005C4C29" w:rsidRPr="00C73917">
        <w:rPr>
          <w:rFonts w:cs="Arial"/>
          <w:color w:val="000000"/>
          <w:sz w:val="20"/>
        </w:rPr>
        <w:fldChar w:fldCharType="end"/>
      </w:r>
      <w:r w:rsidRPr="00C73917">
        <w:rPr>
          <w:rFonts w:cs="Arial"/>
          <w:color w:val="000000"/>
          <w:sz w:val="20"/>
        </w:rPr>
        <w:t xml:space="preserve"> </w:t>
      </w:r>
      <w:r w:rsidR="002C72F3" w:rsidRPr="00C73917">
        <w:rPr>
          <w:rFonts w:cs="Arial"/>
          <w:i/>
          <w:color w:val="000000"/>
          <w:sz w:val="20"/>
        </w:rPr>
        <w:t>(nobena</w:t>
      </w:r>
      <w:r w:rsidRPr="00C73917">
        <w:rPr>
          <w:rFonts w:cs="Arial"/>
          <w:i/>
          <w:color w:val="000000"/>
          <w:sz w:val="20"/>
        </w:rPr>
        <w:t>)</w:t>
      </w:r>
    </w:p>
    <w:p w14:paraId="1FAEABD3"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0B028C2E"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C73917">
        <w:rPr>
          <w:rFonts w:cs="Arial"/>
          <w:b/>
          <w:color w:val="000000"/>
          <w:sz w:val="20"/>
        </w:rPr>
        <w:t>JEZIK V ZAHTEVANIH LISTINAH:</w:t>
      </w:r>
      <w:r w:rsidRPr="00C73917">
        <w:rPr>
          <w:rFonts w:cs="Arial"/>
          <w:color w:val="000000"/>
          <w:sz w:val="20"/>
        </w:rPr>
        <w:t xml:space="preserve"> slovenski</w:t>
      </w:r>
    </w:p>
    <w:p w14:paraId="7BC881F8"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562F0F50"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C73917">
        <w:rPr>
          <w:rFonts w:cs="Arial"/>
          <w:b/>
          <w:color w:val="000000"/>
          <w:sz w:val="20"/>
        </w:rPr>
        <w:t>OBLIKA PREDLOŽITVE:</w:t>
      </w:r>
      <w:r w:rsidRPr="00C73917">
        <w:rPr>
          <w:rFonts w:cs="Arial"/>
          <w:color w:val="000000"/>
          <w:sz w:val="20"/>
        </w:rPr>
        <w:t xml:space="preserve"> v papirni obliki s priporočeno pošto ali katerokoli obliko hitre pošte ali osebno ali v elektronski obliki po SWIFT sistemu na naslov </w:t>
      </w:r>
      <w:r w:rsidR="005C4C29" w:rsidRPr="00C73917">
        <w:rPr>
          <w:rFonts w:cs="Arial"/>
          <w:color w:val="000000"/>
          <w:sz w:val="20"/>
        </w:rPr>
        <w:fldChar w:fldCharType="begin">
          <w:ffData>
            <w:name w:val="Besedilo2"/>
            <w:enabled/>
            <w:calcOnExit w:val="0"/>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005C4C29" w:rsidRPr="00C73917">
        <w:rPr>
          <w:rFonts w:cs="Arial"/>
          <w:color w:val="000000"/>
          <w:sz w:val="20"/>
        </w:rPr>
        <w:fldChar w:fldCharType="end"/>
      </w:r>
      <w:r w:rsidRPr="00C73917">
        <w:rPr>
          <w:rFonts w:cs="Arial"/>
          <w:color w:val="000000"/>
          <w:sz w:val="20"/>
        </w:rPr>
        <w:t xml:space="preserve"> </w:t>
      </w:r>
      <w:r w:rsidRPr="00C73917">
        <w:rPr>
          <w:rFonts w:cs="Arial"/>
          <w:i/>
          <w:color w:val="000000"/>
          <w:sz w:val="20"/>
        </w:rPr>
        <w:t>(navede se SWIFT naslova garanta)</w:t>
      </w:r>
    </w:p>
    <w:p w14:paraId="666B5297"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3E4C6597"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color w:val="000000"/>
          <w:sz w:val="20"/>
        </w:rPr>
      </w:pPr>
      <w:r w:rsidRPr="00C73917">
        <w:rPr>
          <w:rFonts w:cs="Arial"/>
          <w:b/>
          <w:color w:val="000000"/>
          <w:sz w:val="20"/>
        </w:rPr>
        <w:t>KRAJ PREDLOŽITVE:</w:t>
      </w:r>
      <w:r w:rsidRPr="00C73917">
        <w:rPr>
          <w:rFonts w:cs="Arial"/>
          <w:color w:val="000000"/>
          <w:sz w:val="20"/>
        </w:rPr>
        <w:t xml:space="preserve"> </w:t>
      </w:r>
      <w:r w:rsidR="005C4C29" w:rsidRPr="00C73917">
        <w:rPr>
          <w:rFonts w:cs="Arial"/>
          <w:color w:val="000000"/>
          <w:sz w:val="20"/>
        </w:rPr>
        <w:fldChar w:fldCharType="begin">
          <w:ffData>
            <w:name w:val="Besedilo2"/>
            <w:enabled/>
            <w:calcOnExit w:val="0"/>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005C4C29" w:rsidRPr="00C73917">
        <w:rPr>
          <w:rFonts w:cs="Arial"/>
          <w:color w:val="000000"/>
          <w:sz w:val="20"/>
        </w:rPr>
        <w:fldChar w:fldCharType="end"/>
      </w:r>
      <w:r w:rsidRPr="00C73917">
        <w:rPr>
          <w:rFonts w:cs="Arial"/>
          <w:color w:val="000000"/>
          <w:sz w:val="20"/>
        </w:rPr>
        <w:t xml:space="preserve"> </w:t>
      </w:r>
      <w:r w:rsidRPr="00C73917">
        <w:rPr>
          <w:rFonts w:cs="Arial"/>
          <w:i/>
          <w:color w:val="000000"/>
          <w:sz w:val="20"/>
        </w:rPr>
        <w:t>(garant vpiše naslov podružnice, kjer se opravi predložitev papirnih listin, ali elektronski naslov za predložitev v elektronski obliki, kot na primer garantov SWIFT naslov)</w:t>
      </w:r>
    </w:p>
    <w:p w14:paraId="13E21991"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63FB7CA2"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C73917">
        <w:rPr>
          <w:rFonts w:cs="Arial"/>
          <w:color w:val="000000"/>
          <w:sz w:val="20"/>
        </w:rPr>
        <w:t>Ne glede na naslov podružnice, ki jo je vpisal garant, se predložitev papirnih listin lahko opravi v katerikoli podružnici garanta na območju Republike Slovenije.</w:t>
      </w:r>
      <w:r w:rsidRPr="00C73917" w:rsidDel="00D4087F">
        <w:rPr>
          <w:rFonts w:cs="Arial"/>
          <w:color w:val="000000"/>
          <w:sz w:val="20"/>
        </w:rPr>
        <w:t xml:space="preserve"> </w:t>
      </w:r>
    </w:p>
    <w:p w14:paraId="41E92C17"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C73917">
        <w:rPr>
          <w:rFonts w:cs="Arial"/>
          <w:color w:val="000000"/>
          <w:sz w:val="20"/>
        </w:rPr>
        <w:t xml:space="preserve">  </w:t>
      </w:r>
    </w:p>
    <w:p w14:paraId="294D5502"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C73917">
        <w:rPr>
          <w:rFonts w:cs="Arial"/>
          <w:b/>
          <w:color w:val="000000"/>
          <w:sz w:val="20"/>
        </w:rPr>
        <w:t xml:space="preserve">DATUM VELJAVNOSTI: </w:t>
      </w:r>
      <w:r w:rsidR="005C4C29" w:rsidRPr="00C73917">
        <w:rPr>
          <w:rFonts w:cs="Arial"/>
          <w:color w:val="000000"/>
          <w:sz w:val="20"/>
        </w:rPr>
        <w:fldChar w:fldCharType="begin">
          <w:ffData>
            <w:name w:val="Besedilo2"/>
            <w:enabled/>
            <w:calcOnExit w:val="0"/>
            <w:textInput>
              <w:default w:val="DD. MM. LLLL"/>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DD. MM. LLLL</w:t>
      </w:r>
      <w:r w:rsidR="005C4C29" w:rsidRPr="00C73917">
        <w:rPr>
          <w:rFonts w:cs="Arial"/>
          <w:color w:val="000000"/>
          <w:sz w:val="20"/>
        </w:rPr>
        <w:fldChar w:fldCharType="end"/>
      </w:r>
      <w:r w:rsidRPr="00C73917">
        <w:rPr>
          <w:rFonts w:cs="Arial"/>
          <w:color w:val="000000"/>
          <w:sz w:val="20"/>
        </w:rPr>
        <w:t xml:space="preserve"> </w:t>
      </w:r>
      <w:r w:rsidRPr="00C73917">
        <w:rPr>
          <w:rFonts w:cs="Arial"/>
          <w:i/>
          <w:color w:val="000000"/>
          <w:sz w:val="20"/>
        </w:rPr>
        <w:t>(vpiše se datum zapadlosti zavarovanja)</w:t>
      </w:r>
    </w:p>
    <w:p w14:paraId="16C301B9"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5225E16F"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C73917">
        <w:rPr>
          <w:rFonts w:cs="Arial"/>
          <w:b/>
          <w:color w:val="000000"/>
          <w:sz w:val="20"/>
        </w:rPr>
        <w:t>STRANKA, KI MORA PLAČATI STROŠKE:</w:t>
      </w:r>
      <w:r w:rsidRPr="00C73917">
        <w:rPr>
          <w:rFonts w:cs="Arial"/>
          <w:color w:val="000000"/>
          <w:sz w:val="20"/>
        </w:rPr>
        <w:t xml:space="preserve"> </w:t>
      </w:r>
      <w:r w:rsidR="005C4C29" w:rsidRPr="00C73917">
        <w:rPr>
          <w:rFonts w:cs="Arial"/>
          <w:color w:val="000000"/>
          <w:sz w:val="20"/>
        </w:rPr>
        <w:fldChar w:fldCharType="begin">
          <w:ffData>
            <w:name w:val="Besedilo2"/>
            <w:enabled/>
            <w:calcOnExit w:val="0"/>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005C4C29" w:rsidRPr="00C73917">
        <w:rPr>
          <w:rFonts w:cs="Arial"/>
          <w:color w:val="000000"/>
          <w:sz w:val="20"/>
        </w:rPr>
        <w:fldChar w:fldCharType="end"/>
      </w:r>
      <w:r w:rsidRPr="00C73917">
        <w:rPr>
          <w:rFonts w:cs="Arial"/>
          <w:color w:val="000000"/>
          <w:sz w:val="20"/>
        </w:rPr>
        <w:t xml:space="preserve"> </w:t>
      </w:r>
      <w:r w:rsidRPr="00C73917">
        <w:rPr>
          <w:rFonts w:cs="Arial"/>
          <w:i/>
          <w:color w:val="000000"/>
          <w:sz w:val="20"/>
        </w:rPr>
        <w:t>(vpiše se ime naročnika zavarovanja, tj. v postopku javnega naročanja izbranega ponudnika)</w:t>
      </w:r>
    </w:p>
    <w:p w14:paraId="12464741"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color w:val="000000"/>
          <w:sz w:val="20"/>
        </w:rPr>
      </w:pPr>
    </w:p>
    <w:p w14:paraId="2D28399E" w14:textId="77777777" w:rsidR="005622FF" w:rsidRPr="00C73917" w:rsidRDefault="005622FF" w:rsidP="005622FF">
      <w:pPr>
        <w:jc w:val="both"/>
        <w:rPr>
          <w:rFonts w:cs="Arial"/>
          <w:color w:val="000000"/>
          <w:sz w:val="20"/>
        </w:rPr>
      </w:pPr>
      <w:r w:rsidRPr="00C73917">
        <w:rPr>
          <w:rFonts w:cs="Arial"/>
          <w:color w:val="000000"/>
          <w:sz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0FDE0F8B" w14:textId="77777777" w:rsidR="005622FF" w:rsidRPr="00C73917" w:rsidRDefault="005622FF" w:rsidP="005622FF">
      <w:pPr>
        <w:jc w:val="both"/>
        <w:rPr>
          <w:rFonts w:cs="Arial"/>
          <w:color w:val="000000"/>
          <w:sz w:val="20"/>
        </w:rPr>
      </w:pPr>
      <w:r w:rsidRPr="00C73917">
        <w:rPr>
          <w:rFonts w:cs="Arial"/>
          <w:color w:val="000000"/>
          <w:sz w:val="20"/>
        </w:rPr>
        <w:t>Katerokoli zahtevo za plačilo po tem zavarovanju moramo prejeti na datum veljavnosti zavarovanja ali pred njim v zgoraj navedenem kraju predložitve.</w:t>
      </w:r>
    </w:p>
    <w:p w14:paraId="09FEDB4D" w14:textId="77777777" w:rsidR="005622FF" w:rsidRPr="00C73917" w:rsidRDefault="005622FF" w:rsidP="005622FF">
      <w:pPr>
        <w:jc w:val="both"/>
        <w:rPr>
          <w:rFonts w:cs="Arial"/>
          <w:color w:val="000000"/>
          <w:sz w:val="20"/>
        </w:rPr>
      </w:pPr>
      <w:r w:rsidRPr="00C73917">
        <w:rPr>
          <w:rFonts w:cs="Arial"/>
          <w:color w:val="000000"/>
          <w:sz w:val="20"/>
        </w:rPr>
        <w:t>Morebitne spore v zvezi s tem zavarovanjem rešuje stvarno pristojno sodišče v Ljubljani po slovenskem pravu.</w:t>
      </w:r>
    </w:p>
    <w:p w14:paraId="112FDA63" w14:textId="77777777" w:rsidR="005622FF" w:rsidRPr="00C73917" w:rsidRDefault="005622FF" w:rsidP="005622FF">
      <w:pPr>
        <w:jc w:val="both"/>
        <w:rPr>
          <w:rFonts w:cs="Arial"/>
          <w:color w:val="000000"/>
          <w:sz w:val="20"/>
        </w:rPr>
      </w:pPr>
      <w:r w:rsidRPr="00C73917">
        <w:rPr>
          <w:rFonts w:cs="Arial"/>
          <w:color w:val="000000"/>
          <w:sz w:val="20"/>
        </w:rPr>
        <w:t>Za to zavarovanje veljajo Enotna pravila za garancije na poziv (EPGP) revizija iz leta 2010, izdana pri MTZ pod št. 758.</w:t>
      </w:r>
    </w:p>
    <w:p w14:paraId="73D9D164" w14:textId="77777777" w:rsidR="005622FF" w:rsidRPr="00C73917" w:rsidRDefault="005622FF" w:rsidP="005622FF">
      <w:pPr>
        <w:jc w:val="center"/>
        <w:rPr>
          <w:rFonts w:cs="Arial"/>
          <w:color w:val="000000"/>
          <w:sz w:val="20"/>
        </w:rPr>
      </w:pPr>
      <w:r w:rsidRPr="00C73917">
        <w:rPr>
          <w:rFonts w:cs="Arial"/>
          <w:color w:val="000000"/>
          <w:sz w:val="20"/>
        </w:rPr>
        <w:t>garant</w:t>
      </w:r>
    </w:p>
    <w:p w14:paraId="0642E9D6" w14:textId="77777777" w:rsidR="005622FF" w:rsidRPr="00C73917" w:rsidRDefault="005622FF" w:rsidP="005622FF">
      <w:pPr>
        <w:jc w:val="center"/>
        <w:rPr>
          <w:rFonts w:cs="Arial"/>
          <w:color w:val="000000"/>
          <w:sz w:val="20"/>
        </w:rPr>
      </w:pPr>
      <w:r w:rsidRPr="00C73917">
        <w:rPr>
          <w:rFonts w:cs="Arial"/>
          <w:color w:val="000000"/>
          <w:sz w:val="20"/>
        </w:rPr>
        <w:t>(žig in podpis)</w:t>
      </w:r>
    </w:p>
    <w:tbl>
      <w:tblPr>
        <w:tblW w:w="0" w:type="auto"/>
        <w:tblInd w:w="-110" w:type="dxa"/>
        <w:tblLayout w:type="fixed"/>
        <w:tblCellMar>
          <w:left w:w="70" w:type="dxa"/>
          <w:right w:w="70" w:type="dxa"/>
        </w:tblCellMar>
        <w:tblLook w:val="0000" w:firstRow="0" w:lastRow="0" w:firstColumn="0" w:lastColumn="0" w:noHBand="0" w:noVBand="0"/>
      </w:tblPr>
      <w:tblGrid>
        <w:gridCol w:w="8460"/>
      </w:tblGrid>
      <w:tr w:rsidR="006E1D2A" w:rsidRPr="00C73917" w14:paraId="127DB5F6" w14:textId="77777777" w:rsidTr="006E1D2A">
        <w:trPr>
          <w:cantSplit/>
        </w:trPr>
        <w:tc>
          <w:tcPr>
            <w:tcW w:w="8460" w:type="dxa"/>
            <w:vAlign w:val="bottom"/>
          </w:tcPr>
          <w:p w14:paraId="445BD817" w14:textId="5500D9E0" w:rsidR="006E1D2A" w:rsidRPr="00C73917" w:rsidRDefault="006E1D2A" w:rsidP="006E1D2A">
            <w:pPr>
              <w:pStyle w:val="Naslov3"/>
              <w:rPr>
                <w:rFonts w:cs="Arial"/>
                <w:b/>
                <w:sz w:val="20"/>
                <w:u w:val="single"/>
              </w:rPr>
            </w:pPr>
            <w:r w:rsidRPr="00C73917">
              <w:rPr>
                <w:rFonts w:cs="Arial"/>
                <w:sz w:val="20"/>
              </w:rPr>
              <w:lastRenderedPageBreak/>
              <w:br w:type="page"/>
            </w:r>
            <w:r w:rsidRPr="00C73917">
              <w:rPr>
                <w:rFonts w:cs="Arial"/>
                <w:b/>
                <w:sz w:val="20"/>
              </w:rPr>
              <w:t>VZOREC GARANCIJE ZA ODPRAVO NAPAK V GARANCIJSKEM ROKU</w:t>
            </w:r>
            <w:r w:rsidRPr="00C73917">
              <w:rPr>
                <w:b/>
                <w:sz w:val="20"/>
              </w:rPr>
              <w:t xml:space="preserve"> </w:t>
            </w:r>
          </w:p>
        </w:tc>
      </w:tr>
    </w:tbl>
    <w:p w14:paraId="7BBA5C68" w14:textId="77777777" w:rsidR="006E1D2A" w:rsidRPr="00C73917" w:rsidRDefault="006E1D2A" w:rsidP="006E1D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sz w:val="20"/>
        </w:rPr>
      </w:pPr>
    </w:p>
    <w:p w14:paraId="3777EAE8" w14:textId="397AC556" w:rsidR="006E1D2A" w:rsidRPr="00C73917" w:rsidRDefault="006E1D2A" w:rsidP="006E1D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C73917">
        <w:rPr>
          <w:rFonts w:cs="Arial"/>
          <w:i/>
          <w:sz w:val="20"/>
        </w:rPr>
        <w:t>Glava s podatki o garantu (</w:t>
      </w:r>
      <w:r w:rsidR="009F7E97" w:rsidRPr="00C73917">
        <w:rPr>
          <w:rFonts w:cs="Arial"/>
          <w:i/>
          <w:sz w:val="20"/>
        </w:rPr>
        <w:t>b</w:t>
      </w:r>
      <w:r w:rsidRPr="00C73917">
        <w:rPr>
          <w:rFonts w:cs="Arial"/>
          <w:i/>
          <w:sz w:val="20"/>
        </w:rPr>
        <w:t>anki</w:t>
      </w:r>
      <w:r w:rsidR="00581D01" w:rsidRPr="00C73917">
        <w:rPr>
          <w:rFonts w:cs="Arial"/>
          <w:i/>
          <w:sz w:val="20"/>
        </w:rPr>
        <w:t>/zavarovalnici</w:t>
      </w:r>
      <w:r w:rsidRPr="00C73917">
        <w:rPr>
          <w:rFonts w:cs="Arial"/>
          <w:i/>
          <w:sz w:val="20"/>
        </w:rPr>
        <w:t>) ali SWIFT ključ</w:t>
      </w:r>
    </w:p>
    <w:p w14:paraId="0E7B9A21" w14:textId="468558C4" w:rsidR="006E1D2A" w:rsidRPr="00C73917" w:rsidRDefault="006E1D2A" w:rsidP="006E1D2A">
      <w:pPr>
        <w:keepNext/>
        <w:jc w:val="both"/>
        <w:rPr>
          <w:rFonts w:cs="Arial"/>
          <w:sz w:val="20"/>
        </w:rPr>
      </w:pPr>
      <w:r w:rsidRPr="00C73917">
        <w:rPr>
          <w:rFonts w:cs="Arial"/>
          <w:sz w:val="20"/>
        </w:rPr>
        <w:t xml:space="preserve">Za: </w:t>
      </w:r>
      <w:r w:rsidR="00DD23EE" w:rsidRPr="00C73917">
        <w:rPr>
          <w:rFonts w:cs="Arial"/>
          <w:sz w:val="20"/>
        </w:rPr>
        <w:t>Republika Slovenija, Ministrstvo za infrastrukturo,</w:t>
      </w:r>
      <w:r w:rsidR="00DD23EE" w:rsidRPr="00C73917">
        <w:rPr>
          <w:sz w:val="20"/>
        </w:rPr>
        <w:t xml:space="preserve"> </w:t>
      </w:r>
      <w:r w:rsidR="00DD23EE" w:rsidRPr="00C73917">
        <w:rPr>
          <w:rFonts w:cs="Arial"/>
          <w:sz w:val="20"/>
        </w:rPr>
        <w:t>Direkcija Republike Slovenije za infrastrukturo, Tržaška cesta 19, 1000 Ljubljana</w:t>
      </w:r>
    </w:p>
    <w:p w14:paraId="36D4A148" w14:textId="77777777" w:rsidR="006E1D2A" w:rsidRPr="00C73917" w:rsidRDefault="006E1D2A" w:rsidP="006E1D2A">
      <w:pPr>
        <w:keepNext/>
        <w:jc w:val="both"/>
        <w:rPr>
          <w:rFonts w:cs="Arial"/>
          <w:i/>
          <w:sz w:val="20"/>
        </w:rPr>
      </w:pPr>
      <w:r w:rsidRPr="00C73917">
        <w:rPr>
          <w:rFonts w:cs="Arial"/>
          <w:sz w:val="20"/>
        </w:rPr>
        <w:t xml:space="preserve">Datum: </w:t>
      </w:r>
      <w:r w:rsidRPr="00C73917">
        <w:rPr>
          <w:rFonts w:cs="Arial"/>
          <w:sz w:val="20"/>
        </w:rPr>
        <w:fldChar w:fldCharType="begin">
          <w:ffData>
            <w:name w:val="Besedilo2"/>
            <w:enabled/>
            <w:calcOnExit w:val="0"/>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fldChar w:fldCharType="end"/>
      </w:r>
      <w:r w:rsidRPr="00C73917">
        <w:rPr>
          <w:rFonts w:cs="Arial"/>
          <w:sz w:val="20"/>
        </w:rPr>
        <w:t xml:space="preserve"> </w:t>
      </w:r>
      <w:r w:rsidRPr="00C73917">
        <w:rPr>
          <w:rFonts w:cs="Arial"/>
          <w:i/>
          <w:sz w:val="20"/>
        </w:rPr>
        <w:t>(vpiše se datum izdaje)</w:t>
      </w:r>
    </w:p>
    <w:p w14:paraId="163C10F7" w14:textId="77777777" w:rsidR="006E1D2A" w:rsidRPr="00C73917" w:rsidRDefault="006E1D2A" w:rsidP="006E1D2A">
      <w:pPr>
        <w:keepNext/>
        <w:jc w:val="both"/>
        <w:rPr>
          <w:rFonts w:cs="Arial"/>
          <w:sz w:val="20"/>
        </w:rPr>
      </w:pPr>
    </w:p>
    <w:p w14:paraId="196383FD" w14:textId="1922F721" w:rsidR="006E1D2A" w:rsidRPr="00C73917" w:rsidRDefault="006E1D2A" w:rsidP="006E1D2A">
      <w:pPr>
        <w:keepNext/>
        <w:jc w:val="both"/>
        <w:rPr>
          <w:rFonts w:cs="Arial"/>
          <w:i/>
          <w:sz w:val="20"/>
        </w:rPr>
      </w:pPr>
      <w:r w:rsidRPr="00C73917">
        <w:rPr>
          <w:rFonts w:cs="Arial"/>
          <w:b/>
          <w:sz w:val="20"/>
        </w:rPr>
        <w:t>VRSTA:</w:t>
      </w:r>
      <w:r w:rsidRPr="00C73917">
        <w:rPr>
          <w:rFonts w:cs="Arial"/>
          <w:sz w:val="20"/>
        </w:rPr>
        <w:t xml:space="preserve"> </w:t>
      </w:r>
      <w:r w:rsidRPr="00C73917">
        <w:rPr>
          <w:rFonts w:cs="Arial"/>
          <w:sz w:val="20"/>
        </w:rPr>
        <w:fldChar w:fldCharType="begin">
          <w:ffData>
            <w:name w:val="Besedilo2"/>
            <w:enabled/>
            <w:calcOnExit w:val="0"/>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fldChar w:fldCharType="end"/>
      </w:r>
      <w:r w:rsidRPr="00C73917">
        <w:rPr>
          <w:rFonts w:cs="Arial"/>
          <w:i/>
          <w:sz w:val="20"/>
        </w:rPr>
        <w:t xml:space="preserve"> vpiše se vrsta zavarovanja: bančna garancija</w:t>
      </w:r>
      <w:r w:rsidR="00581D01" w:rsidRPr="00C73917">
        <w:rPr>
          <w:rFonts w:cs="Arial"/>
          <w:i/>
          <w:sz w:val="20"/>
        </w:rPr>
        <w:t>/kavcijsko zavarovanje</w:t>
      </w:r>
      <w:r w:rsidRPr="00C73917">
        <w:rPr>
          <w:rFonts w:cs="Arial"/>
          <w:i/>
          <w:sz w:val="20"/>
        </w:rPr>
        <w:t>)</w:t>
      </w:r>
    </w:p>
    <w:p w14:paraId="19CB337D" w14:textId="77777777" w:rsidR="006E1D2A" w:rsidRPr="00C73917" w:rsidRDefault="006E1D2A" w:rsidP="006E1D2A">
      <w:pPr>
        <w:keepNext/>
        <w:jc w:val="both"/>
        <w:rPr>
          <w:rFonts w:cs="Arial"/>
          <w:sz w:val="20"/>
        </w:rPr>
      </w:pPr>
    </w:p>
    <w:p w14:paraId="23830D31" w14:textId="756B4468" w:rsidR="006E1D2A" w:rsidRPr="00C73917" w:rsidRDefault="006E1D2A" w:rsidP="006E1D2A">
      <w:pPr>
        <w:keepNext/>
        <w:jc w:val="both"/>
        <w:rPr>
          <w:rFonts w:cs="Arial"/>
          <w:sz w:val="20"/>
        </w:rPr>
      </w:pPr>
      <w:r w:rsidRPr="00C73917">
        <w:rPr>
          <w:rFonts w:cs="Arial"/>
          <w:b/>
          <w:sz w:val="20"/>
        </w:rPr>
        <w:t xml:space="preserve">ŠTEVILKA: </w:t>
      </w:r>
      <w:r w:rsidRPr="00C73917">
        <w:rPr>
          <w:rFonts w:cs="Arial"/>
          <w:sz w:val="20"/>
        </w:rPr>
        <w:fldChar w:fldCharType="begin">
          <w:ffData>
            <w:name w:val="Besedilo2"/>
            <w:enabled/>
            <w:calcOnExit w:val="0"/>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fldChar w:fldCharType="end"/>
      </w:r>
      <w:r w:rsidRPr="00C73917">
        <w:rPr>
          <w:rFonts w:cs="Arial"/>
          <w:sz w:val="20"/>
        </w:rPr>
        <w:t xml:space="preserve"> </w:t>
      </w:r>
      <w:r w:rsidRPr="00C73917">
        <w:rPr>
          <w:rFonts w:cs="Arial"/>
          <w:i/>
          <w:sz w:val="20"/>
        </w:rPr>
        <w:t>(vpiše se številka bančne garancije</w:t>
      </w:r>
      <w:r w:rsidR="00581D01" w:rsidRPr="00C73917">
        <w:rPr>
          <w:rFonts w:cs="Arial"/>
          <w:i/>
          <w:sz w:val="20"/>
        </w:rPr>
        <w:t>/kavcijskega zavarovanja</w:t>
      </w:r>
      <w:r w:rsidRPr="00C73917">
        <w:rPr>
          <w:rFonts w:cs="Arial"/>
          <w:sz w:val="20"/>
        </w:rPr>
        <w:t xml:space="preserve"> </w:t>
      </w:r>
      <w:r w:rsidRPr="00C73917">
        <w:rPr>
          <w:rFonts w:cs="Arial"/>
          <w:i/>
          <w:sz w:val="20"/>
        </w:rPr>
        <w:t>)</w:t>
      </w:r>
    </w:p>
    <w:p w14:paraId="759DCEEA" w14:textId="77777777" w:rsidR="006E1D2A" w:rsidRPr="00C73917" w:rsidRDefault="006E1D2A" w:rsidP="006E1D2A">
      <w:pPr>
        <w:keepNext/>
        <w:jc w:val="both"/>
        <w:rPr>
          <w:rFonts w:cs="Arial"/>
          <w:sz w:val="20"/>
        </w:rPr>
      </w:pPr>
    </w:p>
    <w:p w14:paraId="4217D71A" w14:textId="595D8D67" w:rsidR="006E1D2A" w:rsidRPr="00C73917" w:rsidRDefault="006E1D2A" w:rsidP="006E1D2A">
      <w:pPr>
        <w:keepNext/>
        <w:jc w:val="both"/>
        <w:rPr>
          <w:rFonts w:cs="Arial"/>
          <w:i/>
          <w:sz w:val="20"/>
        </w:rPr>
      </w:pPr>
      <w:r w:rsidRPr="00C73917">
        <w:rPr>
          <w:rFonts w:cs="Arial"/>
          <w:b/>
          <w:sz w:val="20"/>
        </w:rPr>
        <w:t>GARANT:</w:t>
      </w:r>
      <w:r w:rsidRPr="00C73917">
        <w:rPr>
          <w:rFonts w:cs="Arial"/>
          <w:sz w:val="20"/>
        </w:rPr>
        <w:t xml:space="preserve"> </w:t>
      </w:r>
      <w:r w:rsidRPr="00C73917">
        <w:rPr>
          <w:rFonts w:cs="Arial"/>
          <w:sz w:val="20"/>
        </w:rPr>
        <w:fldChar w:fldCharType="begin">
          <w:ffData>
            <w:name w:val="Besedilo2"/>
            <w:enabled/>
            <w:calcOnExit w:val="0"/>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fldChar w:fldCharType="end"/>
      </w:r>
      <w:r w:rsidRPr="00C73917">
        <w:rPr>
          <w:rFonts w:cs="Arial"/>
          <w:sz w:val="20"/>
        </w:rPr>
        <w:t xml:space="preserve"> </w:t>
      </w:r>
      <w:r w:rsidRPr="00C73917">
        <w:rPr>
          <w:rFonts w:cs="Arial"/>
          <w:i/>
          <w:sz w:val="20"/>
        </w:rPr>
        <w:t>(vpišeta se ime in naslov  banke</w:t>
      </w:r>
      <w:r w:rsidR="00581D01" w:rsidRPr="00C73917">
        <w:rPr>
          <w:rFonts w:cs="Arial"/>
          <w:i/>
          <w:sz w:val="20"/>
        </w:rPr>
        <w:t>/zavarovalnice</w:t>
      </w:r>
      <w:r w:rsidRPr="00C73917">
        <w:rPr>
          <w:rFonts w:cs="Arial"/>
          <w:i/>
          <w:sz w:val="20"/>
        </w:rPr>
        <w:t xml:space="preserve"> v kraju izdaje)</w:t>
      </w:r>
    </w:p>
    <w:p w14:paraId="27A3D019" w14:textId="77777777" w:rsidR="006E1D2A" w:rsidRPr="00C73917" w:rsidRDefault="006E1D2A" w:rsidP="006E1D2A">
      <w:pPr>
        <w:keepNext/>
        <w:jc w:val="both"/>
        <w:rPr>
          <w:rFonts w:cs="Arial"/>
          <w:sz w:val="20"/>
        </w:rPr>
      </w:pPr>
    </w:p>
    <w:p w14:paraId="527305C7" w14:textId="77777777" w:rsidR="006E1D2A" w:rsidRPr="00C73917" w:rsidRDefault="006E1D2A" w:rsidP="006E1D2A">
      <w:pPr>
        <w:keepNext/>
        <w:jc w:val="both"/>
        <w:rPr>
          <w:rFonts w:cs="Arial"/>
          <w:sz w:val="20"/>
        </w:rPr>
      </w:pPr>
      <w:r w:rsidRPr="00C73917">
        <w:rPr>
          <w:rFonts w:cs="Arial"/>
          <w:b/>
          <w:sz w:val="20"/>
        </w:rPr>
        <w:t xml:space="preserve">NAROČNIK: </w:t>
      </w:r>
      <w:r w:rsidRPr="00C73917">
        <w:rPr>
          <w:rFonts w:cs="Arial"/>
          <w:sz w:val="20"/>
        </w:rPr>
        <w:fldChar w:fldCharType="begin">
          <w:ffData>
            <w:name w:val="Besedilo2"/>
            <w:enabled/>
            <w:calcOnExit w:val="0"/>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fldChar w:fldCharType="end"/>
      </w:r>
      <w:r w:rsidRPr="00C73917">
        <w:rPr>
          <w:rFonts w:cs="Arial"/>
          <w:sz w:val="20"/>
        </w:rPr>
        <w:t xml:space="preserve"> </w:t>
      </w:r>
      <w:r w:rsidRPr="00C73917">
        <w:rPr>
          <w:rFonts w:cs="Arial"/>
          <w:i/>
          <w:sz w:val="20"/>
        </w:rPr>
        <w:t xml:space="preserve">(vpiše se ime in naslov naročnika </w:t>
      </w:r>
      <w:r w:rsidRPr="00C73917">
        <w:rPr>
          <w:rFonts w:cs="Arial"/>
          <w:sz w:val="20"/>
        </w:rPr>
        <w:t xml:space="preserve">bančne garancije </w:t>
      </w:r>
      <w:r w:rsidRPr="00C73917">
        <w:rPr>
          <w:rFonts w:cs="Arial"/>
          <w:sz w:val="20"/>
        </w:rPr>
        <w:br/>
      </w:r>
      <w:r w:rsidRPr="00C73917">
        <w:rPr>
          <w:rFonts w:cs="Arial"/>
          <w:i/>
          <w:sz w:val="20"/>
        </w:rPr>
        <w:t>, tj. v postopku javnega naročanja izbranega ponudnika)</w:t>
      </w:r>
    </w:p>
    <w:p w14:paraId="21B19410" w14:textId="77777777" w:rsidR="006E1D2A" w:rsidRPr="00C73917" w:rsidRDefault="006E1D2A" w:rsidP="006E1D2A">
      <w:pPr>
        <w:keepNext/>
        <w:jc w:val="both"/>
        <w:rPr>
          <w:rFonts w:cs="Arial"/>
          <w:sz w:val="20"/>
        </w:rPr>
      </w:pPr>
    </w:p>
    <w:p w14:paraId="3489EB73" w14:textId="5575A029" w:rsidR="00AC1A96" w:rsidRPr="00C73917" w:rsidRDefault="006E1D2A" w:rsidP="006E1D2A">
      <w:pPr>
        <w:keepNext/>
        <w:jc w:val="both"/>
        <w:rPr>
          <w:rFonts w:cs="Arial"/>
          <w:sz w:val="20"/>
        </w:rPr>
      </w:pPr>
      <w:r w:rsidRPr="00C73917">
        <w:rPr>
          <w:rFonts w:cs="Arial"/>
          <w:b/>
          <w:sz w:val="20"/>
        </w:rPr>
        <w:t>UPRAVIČENEC:</w:t>
      </w:r>
      <w:r w:rsidR="00AC1A96" w:rsidRPr="00C73917">
        <w:rPr>
          <w:b/>
          <w:sz w:val="20"/>
        </w:rPr>
        <w:t xml:space="preserve"> </w:t>
      </w:r>
      <w:r w:rsidR="00DD23EE" w:rsidRPr="00C73917">
        <w:rPr>
          <w:rFonts w:cs="Arial"/>
          <w:sz w:val="20"/>
        </w:rPr>
        <w:t>Republika Slovenija, Ministrstvo za infrastrukturo,</w:t>
      </w:r>
      <w:r w:rsidR="00DD23EE" w:rsidRPr="00C73917">
        <w:rPr>
          <w:sz w:val="20"/>
        </w:rPr>
        <w:t xml:space="preserve"> </w:t>
      </w:r>
      <w:r w:rsidR="00DD23EE" w:rsidRPr="00C73917">
        <w:rPr>
          <w:rFonts w:cs="Arial"/>
          <w:sz w:val="20"/>
        </w:rPr>
        <w:t>Direkcija Republike Slovenije za infrastrukturo, Tržaška cesta 19, 1000 Ljubljana</w:t>
      </w:r>
    </w:p>
    <w:p w14:paraId="2A1A791D" w14:textId="77777777" w:rsidR="00DD23EE" w:rsidRPr="00C73917" w:rsidRDefault="00DD23EE" w:rsidP="006E1D2A">
      <w:pPr>
        <w:keepNext/>
        <w:jc w:val="both"/>
        <w:rPr>
          <w:rFonts w:cs="Arial"/>
          <w:sz w:val="20"/>
        </w:rPr>
      </w:pPr>
    </w:p>
    <w:p w14:paraId="54A51B4F" w14:textId="025E046A" w:rsidR="00AC1A96" w:rsidRPr="00C73917" w:rsidRDefault="006E1D2A" w:rsidP="00780F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FF0000"/>
          <w:sz w:val="20"/>
        </w:rPr>
      </w:pPr>
      <w:r w:rsidRPr="00C73917">
        <w:rPr>
          <w:rFonts w:cs="Arial"/>
          <w:b/>
          <w:sz w:val="20"/>
        </w:rPr>
        <w:t xml:space="preserve">OSNOVNI POSEL: </w:t>
      </w:r>
      <w:r w:rsidRPr="00C73917">
        <w:rPr>
          <w:rFonts w:cs="Arial"/>
          <w:sz w:val="20"/>
        </w:rPr>
        <w:t xml:space="preserve">obveznost naročnika zavarovanja za odpravo napak v garancijskem roku, ki izhaja iz pogodbe št. </w:t>
      </w:r>
      <w:r w:rsidRPr="00C73917">
        <w:rPr>
          <w:rFonts w:cs="Arial"/>
          <w:sz w:val="20"/>
        </w:rPr>
        <w:fldChar w:fldCharType="begin">
          <w:ffData>
            <w:name w:val="Besedilo2"/>
            <w:enabled/>
            <w:calcOnExit w:val="0"/>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fldChar w:fldCharType="end"/>
      </w:r>
      <w:r w:rsidRPr="00C73917">
        <w:rPr>
          <w:rFonts w:cs="Arial"/>
          <w:sz w:val="20"/>
        </w:rPr>
        <w:t xml:space="preserve"> z dne </w:t>
      </w:r>
      <w:r w:rsidRPr="00C73917">
        <w:rPr>
          <w:rFonts w:cs="Arial"/>
          <w:sz w:val="20"/>
        </w:rPr>
        <w:fldChar w:fldCharType="begin">
          <w:ffData>
            <w:name w:val="Besedilo2"/>
            <w:enabled/>
            <w:calcOnExit w:val="0"/>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fldChar w:fldCharType="end"/>
      </w:r>
      <w:r w:rsidRPr="00C73917">
        <w:rPr>
          <w:rFonts w:cs="Arial"/>
          <w:sz w:val="20"/>
        </w:rPr>
        <w:t xml:space="preserve"> </w:t>
      </w:r>
      <w:r w:rsidRPr="00C73917">
        <w:rPr>
          <w:rFonts w:cs="Arial"/>
          <w:i/>
          <w:sz w:val="20"/>
        </w:rPr>
        <w:t xml:space="preserve">(vpiše se pogodbo o izvedbi javnega naročila), </w:t>
      </w:r>
      <w:r w:rsidRPr="00C73917">
        <w:rPr>
          <w:rFonts w:cs="Arial"/>
          <w:sz w:val="20"/>
        </w:rPr>
        <w:t>katere predmet je</w:t>
      </w:r>
      <w:r w:rsidR="00115EC7" w:rsidRPr="00C73917">
        <w:rPr>
          <w:rFonts w:cs="Arial"/>
          <w:sz w:val="20"/>
        </w:rPr>
        <w:t>:</w:t>
      </w:r>
      <w:r w:rsidRPr="00C73917">
        <w:rPr>
          <w:rFonts w:cs="Arial"/>
          <w:sz w:val="20"/>
        </w:rPr>
        <w:t xml:space="preserve"> </w:t>
      </w:r>
      <w:ins w:id="17" w:author="Maja Mikluš Moran" w:date="2022-04-19T10:39:00Z">
        <w:r w:rsidR="00826312" w:rsidRPr="00C73917">
          <w:rPr>
            <w:rFonts w:cs="Arial"/>
            <w:b/>
            <w:bCs/>
            <w:sz w:val="20"/>
          </w:rPr>
          <w:t xml:space="preserve">Nadgradnja SV naprav na progah št. 41 in št. 44 z ureditvijo </w:t>
        </w:r>
        <w:r w:rsidR="00826312">
          <w:rPr>
            <w:rFonts w:cs="Arial"/>
            <w:b/>
            <w:bCs/>
            <w:sz w:val="20"/>
          </w:rPr>
          <w:t>nivojskih prehodov</w:t>
        </w:r>
        <w:r w:rsidR="00826312" w:rsidRPr="00C73917">
          <w:rPr>
            <w:rFonts w:cs="Arial"/>
            <w:b/>
            <w:bCs/>
            <w:sz w:val="20"/>
          </w:rPr>
          <w:t xml:space="preserve"> </w:t>
        </w:r>
        <w:r w:rsidR="00826312" w:rsidRPr="00C73917">
          <w:rPr>
            <w:rFonts w:cs="Arial"/>
            <w:b/>
            <w:bCs/>
            <w:sz w:val="20"/>
          </w:rPr>
          <w:t>Frankovci 2, Obrež 1, Grabe</w:t>
        </w:r>
        <w:r w:rsidR="00826312">
          <w:rPr>
            <w:rFonts w:cs="Arial"/>
            <w:b/>
            <w:bCs/>
            <w:sz w:val="20"/>
          </w:rPr>
          <w:t xml:space="preserve">, </w:t>
        </w:r>
        <w:r w:rsidR="00826312" w:rsidRPr="00C73917">
          <w:rPr>
            <w:rFonts w:cs="Arial"/>
            <w:b/>
            <w:bCs/>
            <w:sz w:val="20"/>
          </w:rPr>
          <w:t xml:space="preserve">Središče 3 </w:t>
        </w:r>
        <w:r w:rsidR="00826312">
          <w:rPr>
            <w:rFonts w:cs="Arial"/>
            <w:b/>
            <w:bCs/>
            <w:sz w:val="20"/>
          </w:rPr>
          <w:t>in</w:t>
        </w:r>
        <w:r w:rsidR="00826312" w:rsidRPr="00C73917">
          <w:rPr>
            <w:rFonts w:cs="Arial"/>
            <w:b/>
            <w:bCs/>
            <w:sz w:val="20"/>
          </w:rPr>
          <w:t xml:space="preserve"> </w:t>
        </w:r>
        <w:proofErr w:type="gramStart"/>
        <w:r w:rsidR="00826312" w:rsidRPr="00C73917">
          <w:rPr>
            <w:rFonts w:cs="Arial"/>
            <w:b/>
            <w:bCs/>
            <w:sz w:val="20"/>
          </w:rPr>
          <w:t>NPr</w:t>
        </w:r>
        <w:proofErr w:type="gramEnd"/>
        <w:r w:rsidR="00826312" w:rsidRPr="00C73917">
          <w:rPr>
            <w:rFonts w:cs="Arial"/>
            <w:b/>
            <w:bCs/>
            <w:sz w:val="20"/>
          </w:rPr>
          <w:t xml:space="preserve"> Ormož 1 na progi št. 40</w:t>
        </w:r>
      </w:ins>
      <w:del w:id="18" w:author="Maja Mikluš Moran" w:date="2022-04-19T10:39:00Z">
        <w:r w:rsidR="00EB7081" w:rsidRPr="00C73917" w:rsidDel="00826312">
          <w:rPr>
            <w:rFonts w:cs="Arial"/>
            <w:b/>
            <w:bCs/>
            <w:sz w:val="20"/>
          </w:rPr>
          <w:delText>Nadgradnja SV naprav na žel. progah št. 41 in št. 44 z ureditvijo NPr Frankovci 2, Obrež 1, Grabe in Središče 3 ter NPr Ormož 1 na žel. progi št. 40</w:delText>
        </w:r>
      </w:del>
    </w:p>
    <w:p w14:paraId="1FE9BEDB" w14:textId="77777777" w:rsidR="006E1D2A" w:rsidRPr="00C73917" w:rsidRDefault="006E1D2A" w:rsidP="006E1D2A">
      <w:pPr>
        <w:keepNext/>
        <w:jc w:val="both"/>
        <w:rPr>
          <w:rFonts w:cs="Arial"/>
          <w:sz w:val="20"/>
        </w:rPr>
      </w:pPr>
    </w:p>
    <w:p w14:paraId="654B8FD4" w14:textId="77777777" w:rsidR="006E1D2A" w:rsidRPr="00C73917" w:rsidRDefault="006E1D2A" w:rsidP="006E1D2A">
      <w:pPr>
        <w:keepNext/>
        <w:jc w:val="both"/>
        <w:rPr>
          <w:rFonts w:cs="Arial"/>
          <w:sz w:val="20"/>
        </w:rPr>
      </w:pPr>
      <w:r w:rsidRPr="00C73917">
        <w:rPr>
          <w:rFonts w:cs="Arial"/>
          <w:b/>
          <w:sz w:val="20"/>
        </w:rPr>
        <w:t xml:space="preserve">ZNESEK V EUR: </w:t>
      </w:r>
      <w:r w:rsidRPr="00C73917">
        <w:rPr>
          <w:rFonts w:cs="Arial"/>
          <w:sz w:val="20"/>
        </w:rPr>
        <w:fldChar w:fldCharType="begin">
          <w:ffData>
            <w:name w:val="Besedilo2"/>
            <w:enabled/>
            <w:calcOnExit w:val="0"/>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fldChar w:fldCharType="end"/>
      </w:r>
      <w:r w:rsidRPr="00C73917">
        <w:rPr>
          <w:rFonts w:cs="Arial"/>
          <w:sz w:val="20"/>
        </w:rPr>
        <w:t xml:space="preserve"> </w:t>
      </w:r>
      <w:r w:rsidRPr="00C73917">
        <w:rPr>
          <w:rFonts w:cs="Arial"/>
          <w:i/>
          <w:sz w:val="20"/>
        </w:rPr>
        <w:t>(vpiše se najvišji znesek s številko in besedo)</w:t>
      </w:r>
    </w:p>
    <w:p w14:paraId="1ED9A1AB" w14:textId="77777777" w:rsidR="006E1D2A" w:rsidRPr="00C73917" w:rsidRDefault="006E1D2A" w:rsidP="006E1D2A">
      <w:pPr>
        <w:keepNext/>
        <w:jc w:val="both"/>
        <w:rPr>
          <w:rFonts w:cs="Arial"/>
          <w:sz w:val="20"/>
        </w:rPr>
      </w:pPr>
    </w:p>
    <w:p w14:paraId="1E1BD4F2" w14:textId="77777777" w:rsidR="006E1D2A" w:rsidRPr="00C73917" w:rsidRDefault="006E1D2A" w:rsidP="006E1D2A">
      <w:pPr>
        <w:keepNext/>
        <w:jc w:val="both"/>
        <w:rPr>
          <w:rFonts w:cs="Arial"/>
          <w:sz w:val="20"/>
        </w:rPr>
      </w:pPr>
      <w:r w:rsidRPr="00C73917">
        <w:rPr>
          <w:rFonts w:cs="Arial"/>
          <w:b/>
          <w:sz w:val="20"/>
        </w:rPr>
        <w:t xml:space="preserve">LISTINE, KI JIH JE POLEG IZJAVE TREBA PRILOŽITI ZAHTEVI ZA PLAČILO IN SE IZRECNO ZAHTEVAJO V SPODNJEM BESEDILU: </w:t>
      </w:r>
      <w:r w:rsidRPr="00C73917">
        <w:rPr>
          <w:rFonts w:cs="Arial"/>
          <w:sz w:val="20"/>
        </w:rPr>
        <w:fldChar w:fldCharType="begin">
          <w:ffData>
            <w:name w:val="Besedilo2"/>
            <w:enabled/>
            <w:calcOnExit w:val="0"/>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fldChar w:fldCharType="end"/>
      </w:r>
      <w:r w:rsidRPr="00C73917">
        <w:rPr>
          <w:rFonts w:cs="Arial"/>
          <w:i/>
          <w:sz w:val="20"/>
        </w:rPr>
        <w:t xml:space="preserve"> (nobena)</w:t>
      </w:r>
    </w:p>
    <w:p w14:paraId="2CC507C1" w14:textId="77777777" w:rsidR="006E1D2A" w:rsidRPr="00C73917" w:rsidRDefault="006E1D2A" w:rsidP="006E1D2A">
      <w:pPr>
        <w:keepNext/>
        <w:jc w:val="both"/>
        <w:rPr>
          <w:rFonts w:cs="Arial"/>
          <w:sz w:val="20"/>
        </w:rPr>
      </w:pPr>
    </w:p>
    <w:p w14:paraId="1DC747AA" w14:textId="77777777" w:rsidR="006E1D2A" w:rsidRPr="00C73917" w:rsidRDefault="006E1D2A" w:rsidP="006E1D2A">
      <w:pPr>
        <w:keepNext/>
        <w:jc w:val="both"/>
        <w:rPr>
          <w:rFonts w:cs="Arial"/>
          <w:sz w:val="20"/>
        </w:rPr>
      </w:pPr>
      <w:r w:rsidRPr="00C73917">
        <w:rPr>
          <w:rFonts w:cs="Arial"/>
          <w:b/>
          <w:sz w:val="20"/>
        </w:rPr>
        <w:t>JEZIK V ZAHTEVANIH LISTINAH:</w:t>
      </w:r>
      <w:r w:rsidRPr="00C73917">
        <w:rPr>
          <w:rFonts w:cs="Arial"/>
          <w:sz w:val="20"/>
        </w:rPr>
        <w:t xml:space="preserve"> slovenski</w:t>
      </w:r>
    </w:p>
    <w:p w14:paraId="0115025A" w14:textId="77777777" w:rsidR="006E1D2A" w:rsidRPr="00C73917" w:rsidRDefault="006E1D2A" w:rsidP="006E1D2A">
      <w:pPr>
        <w:keepNext/>
        <w:jc w:val="both"/>
        <w:rPr>
          <w:rFonts w:cs="Arial"/>
          <w:sz w:val="20"/>
        </w:rPr>
      </w:pPr>
    </w:p>
    <w:p w14:paraId="1E07F603" w14:textId="77777777" w:rsidR="006E1D2A" w:rsidRPr="00C73917" w:rsidRDefault="006E1D2A" w:rsidP="006E1D2A">
      <w:pPr>
        <w:keepNext/>
        <w:jc w:val="both"/>
        <w:rPr>
          <w:rFonts w:cs="Arial"/>
          <w:sz w:val="20"/>
        </w:rPr>
      </w:pPr>
      <w:r w:rsidRPr="00C73917">
        <w:rPr>
          <w:rFonts w:cs="Arial"/>
          <w:b/>
          <w:sz w:val="20"/>
        </w:rPr>
        <w:t>OBLIKA PREDLOŽITVE:</w:t>
      </w:r>
      <w:r w:rsidRPr="00C73917">
        <w:rPr>
          <w:rFonts w:cs="Arial"/>
          <w:sz w:val="20"/>
        </w:rPr>
        <w:t xml:space="preserve"> v papirni obliki s priporočeno pošto ali katerokoli obliko hitre pošte ali osebno ali v elektronski obliki po SWIFT sistemu na naslov </w:t>
      </w:r>
      <w:r w:rsidRPr="00C73917">
        <w:rPr>
          <w:rFonts w:cs="Arial"/>
          <w:sz w:val="20"/>
        </w:rPr>
        <w:fldChar w:fldCharType="begin">
          <w:ffData>
            <w:name w:val="Besedilo2"/>
            <w:enabled/>
            <w:calcOnExit w:val="0"/>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fldChar w:fldCharType="end"/>
      </w:r>
      <w:r w:rsidRPr="00C73917">
        <w:rPr>
          <w:rFonts w:cs="Arial"/>
          <w:sz w:val="20"/>
        </w:rPr>
        <w:t xml:space="preserve"> </w:t>
      </w:r>
      <w:r w:rsidRPr="00C73917">
        <w:rPr>
          <w:rFonts w:cs="Arial"/>
          <w:i/>
          <w:sz w:val="20"/>
        </w:rPr>
        <w:t>(navede se SWIFT naslova garanta)</w:t>
      </w:r>
    </w:p>
    <w:p w14:paraId="3275973A" w14:textId="77777777" w:rsidR="006E1D2A" w:rsidRPr="00C73917" w:rsidRDefault="006E1D2A" w:rsidP="006E1D2A">
      <w:pPr>
        <w:keepNext/>
        <w:jc w:val="both"/>
        <w:rPr>
          <w:rFonts w:cs="Arial"/>
          <w:sz w:val="20"/>
        </w:rPr>
      </w:pPr>
    </w:p>
    <w:p w14:paraId="64374BA5" w14:textId="77777777" w:rsidR="006E1D2A" w:rsidRPr="00C73917" w:rsidRDefault="006E1D2A" w:rsidP="006E1D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C73917">
        <w:rPr>
          <w:rFonts w:cs="Arial"/>
          <w:b/>
          <w:sz w:val="20"/>
        </w:rPr>
        <w:t>KRAJ PREDLOŽITVE:</w:t>
      </w:r>
      <w:r w:rsidRPr="00C73917">
        <w:rPr>
          <w:rFonts w:cs="Arial"/>
          <w:sz w:val="20"/>
        </w:rPr>
        <w:t xml:space="preserve"> </w:t>
      </w:r>
      <w:r w:rsidRPr="00C73917">
        <w:rPr>
          <w:rFonts w:cs="Arial"/>
          <w:sz w:val="20"/>
        </w:rPr>
        <w:fldChar w:fldCharType="begin">
          <w:ffData>
            <w:name w:val="Besedilo2"/>
            <w:enabled/>
            <w:calcOnExit w:val="0"/>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fldChar w:fldCharType="end"/>
      </w:r>
      <w:r w:rsidRPr="00C73917">
        <w:rPr>
          <w:rFonts w:cs="Arial"/>
          <w:i/>
          <w:sz w:val="20"/>
        </w:rPr>
        <w:t xml:space="preserve"> (garant vpiše naslov podružnice, kjer se opravi predložitev papirnih listin, ali elektronski naslov za predložitev v elektronski obliki, kot na primer garantov SWIFT naslov)</w:t>
      </w:r>
    </w:p>
    <w:p w14:paraId="385DEAA5" w14:textId="77777777" w:rsidR="006E1D2A" w:rsidRPr="00C73917" w:rsidRDefault="006E1D2A" w:rsidP="006E1D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05FF9B1B" w14:textId="77777777" w:rsidR="006E1D2A" w:rsidRPr="00C73917" w:rsidRDefault="006E1D2A" w:rsidP="006E1D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C73917">
        <w:rPr>
          <w:rFonts w:cs="Arial"/>
          <w:sz w:val="20"/>
        </w:rPr>
        <w:t>Ne glede na naslov podružnice, ki jo je vpisal garant, se predložitev papirnih listin lahko opravi v katerikoli podružnici garanta na območju Republike Slovenije.</w:t>
      </w:r>
      <w:r w:rsidRPr="00C73917" w:rsidDel="00D4087F">
        <w:rPr>
          <w:rFonts w:cs="Arial"/>
          <w:sz w:val="20"/>
        </w:rPr>
        <w:t xml:space="preserve"> </w:t>
      </w:r>
    </w:p>
    <w:p w14:paraId="39EE0226" w14:textId="77777777" w:rsidR="006E1D2A" w:rsidRPr="00C73917" w:rsidRDefault="006E1D2A" w:rsidP="006E1D2A">
      <w:pPr>
        <w:keepNext/>
        <w:jc w:val="both"/>
        <w:rPr>
          <w:rFonts w:cs="Arial"/>
          <w:sz w:val="20"/>
        </w:rPr>
      </w:pPr>
    </w:p>
    <w:p w14:paraId="7AD52D24" w14:textId="77777777" w:rsidR="006E1D2A" w:rsidRPr="00C73917" w:rsidRDefault="006E1D2A" w:rsidP="006E1D2A">
      <w:pPr>
        <w:keepNext/>
        <w:jc w:val="both"/>
        <w:rPr>
          <w:rFonts w:cs="Arial"/>
          <w:sz w:val="20"/>
        </w:rPr>
      </w:pPr>
      <w:r w:rsidRPr="00C73917">
        <w:rPr>
          <w:rFonts w:cs="Arial"/>
          <w:b/>
          <w:sz w:val="20"/>
        </w:rPr>
        <w:t xml:space="preserve">DATUM VELJAVNOSTI: </w:t>
      </w:r>
      <w:r w:rsidRPr="00C73917">
        <w:rPr>
          <w:rFonts w:cs="Arial"/>
          <w:sz w:val="20"/>
        </w:rPr>
        <w:fldChar w:fldCharType="begin">
          <w:ffData>
            <w:name w:val="Besedilo2"/>
            <w:enabled/>
            <w:calcOnExit w:val="0"/>
            <w:textInput>
              <w:default w:val="DD. MM. LLLL"/>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DD. MM. LLLL</w:t>
      </w:r>
      <w:r w:rsidRPr="00C73917">
        <w:rPr>
          <w:rFonts w:cs="Arial"/>
          <w:sz w:val="20"/>
        </w:rPr>
        <w:fldChar w:fldCharType="end"/>
      </w:r>
      <w:r w:rsidRPr="00C73917">
        <w:rPr>
          <w:rFonts w:cs="Arial"/>
          <w:sz w:val="20"/>
        </w:rPr>
        <w:t xml:space="preserve"> </w:t>
      </w:r>
      <w:r w:rsidRPr="00C73917">
        <w:rPr>
          <w:rFonts w:cs="Arial"/>
          <w:i/>
          <w:sz w:val="20"/>
        </w:rPr>
        <w:t>(vpiše se datum zapadlosti zavarovanja)</w:t>
      </w:r>
    </w:p>
    <w:p w14:paraId="5F31A6E7" w14:textId="77777777" w:rsidR="006E1D2A" w:rsidRPr="00C73917" w:rsidRDefault="006E1D2A" w:rsidP="006E1D2A">
      <w:pPr>
        <w:keepNext/>
        <w:jc w:val="both"/>
        <w:rPr>
          <w:rFonts w:cs="Arial"/>
          <w:sz w:val="20"/>
        </w:rPr>
      </w:pPr>
    </w:p>
    <w:p w14:paraId="0EDCCA42" w14:textId="77777777" w:rsidR="006E1D2A" w:rsidRPr="00C73917" w:rsidRDefault="006E1D2A" w:rsidP="006E1D2A">
      <w:pPr>
        <w:keepNext/>
        <w:jc w:val="both"/>
        <w:rPr>
          <w:rFonts w:cs="Arial"/>
          <w:sz w:val="20"/>
        </w:rPr>
      </w:pPr>
      <w:r w:rsidRPr="00C73917">
        <w:rPr>
          <w:rFonts w:cs="Arial"/>
          <w:b/>
          <w:sz w:val="20"/>
        </w:rPr>
        <w:t>STRANKA, KI JE DOLŽNA PLAČATI STROŠKE:</w:t>
      </w:r>
      <w:r w:rsidRPr="00C73917">
        <w:rPr>
          <w:rFonts w:cs="Arial"/>
          <w:sz w:val="20"/>
        </w:rPr>
        <w:t xml:space="preserve"> </w:t>
      </w:r>
      <w:r w:rsidRPr="00C73917">
        <w:rPr>
          <w:rFonts w:cs="Arial"/>
          <w:sz w:val="20"/>
        </w:rPr>
        <w:fldChar w:fldCharType="begin">
          <w:ffData>
            <w:name w:val="Besedilo2"/>
            <w:enabled/>
            <w:calcOnExit w:val="0"/>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fldChar w:fldCharType="end"/>
      </w:r>
      <w:r w:rsidRPr="00C73917">
        <w:rPr>
          <w:rFonts w:cs="Arial"/>
          <w:sz w:val="20"/>
        </w:rPr>
        <w:t xml:space="preserve"> </w:t>
      </w:r>
      <w:r w:rsidRPr="00C73917">
        <w:rPr>
          <w:rFonts w:cs="Arial"/>
          <w:i/>
          <w:sz w:val="20"/>
        </w:rPr>
        <w:t>(vpiše se ime naročnika zavarovanja, tj. v postopku javnega naročanja izbranega ponudnika)</w:t>
      </w:r>
    </w:p>
    <w:p w14:paraId="4747ED64" w14:textId="77777777" w:rsidR="006E1D2A" w:rsidRPr="00C73917" w:rsidRDefault="006E1D2A" w:rsidP="006E1D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D6ADDA3" w14:textId="77777777" w:rsidR="006E1D2A" w:rsidRPr="00C73917" w:rsidRDefault="006E1D2A" w:rsidP="006E1D2A">
      <w:pPr>
        <w:jc w:val="both"/>
        <w:rPr>
          <w:rFonts w:cs="Arial"/>
          <w:sz w:val="20"/>
        </w:rPr>
      </w:pPr>
      <w:r w:rsidRPr="00C73917">
        <w:rPr>
          <w:rFonts w:cs="Arial"/>
          <w:sz w:val="20"/>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77C5748D" w14:textId="77777777" w:rsidR="006E1D2A" w:rsidRPr="00C73917" w:rsidRDefault="006E1D2A" w:rsidP="006E1D2A">
      <w:pPr>
        <w:jc w:val="both"/>
        <w:rPr>
          <w:rFonts w:cs="Arial"/>
          <w:sz w:val="20"/>
        </w:rPr>
      </w:pPr>
      <w:r w:rsidRPr="00C73917">
        <w:rPr>
          <w:rFonts w:cs="Arial"/>
          <w:sz w:val="20"/>
        </w:rPr>
        <w:t>Katerokoli zahtevo za plačilo po tem zavarovanju moramo prejeti na datum veljavnosti zavarovanja ali pred njim v zgoraj navedenem kraju predložitve.</w:t>
      </w:r>
    </w:p>
    <w:p w14:paraId="6D154A38" w14:textId="77777777" w:rsidR="006E1D2A" w:rsidRPr="00C73917" w:rsidRDefault="006E1D2A" w:rsidP="006E1D2A">
      <w:pPr>
        <w:jc w:val="both"/>
        <w:rPr>
          <w:rFonts w:cs="Arial"/>
          <w:sz w:val="20"/>
        </w:rPr>
      </w:pPr>
      <w:r w:rsidRPr="00C73917">
        <w:rPr>
          <w:rFonts w:cs="Arial"/>
          <w:sz w:val="20"/>
        </w:rPr>
        <w:t>Morebitne spore v zvezi s tem zavarovanjem rešuje stvarno pristojno sodišče v Ljubljani po slovenskem pravu.</w:t>
      </w:r>
    </w:p>
    <w:p w14:paraId="64CD3011" w14:textId="77777777" w:rsidR="006E1D2A" w:rsidRPr="00C73917" w:rsidRDefault="006E1D2A" w:rsidP="006E1D2A">
      <w:pPr>
        <w:jc w:val="both"/>
        <w:rPr>
          <w:rFonts w:cs="Arial"/>
          <w:sz w:val="20"/>
        </w:rPr>
      </w:pPr>
      <w:r w:rsidRPr="00C73917">
        <w:rPr>
          <w:rFonts w:cs="Arial"/>
          <w:sz w:val="20"/>
        </w:rPr>
        <w:t>Za to zavarovanje veljajo Enotna pravila za garancije na poziv (EPGP) revizija iz leta 2010, izdana pri MTZ pod št. 758.</w:t>
      </w:r>
      <w:r w:rsidRPr="00C73917">
        <w:rPr>
          <w:rFonts w:cs="Arial"/>
          <w:sz w:val="20"/>
        </w:rPr>
        <w:tab/>
      </w:r>
    </w:p>
    <w:p w14:paraId="2EB9E168" w14:textId="77777777" w:rsidR="006E1D2A" w:rsidRPr="00C73917" w:rsidRDefault="006E1D2A" w:rsidP="006E1D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73896964" w14:textId="48628844" w:rsidR="00201330" w:rsidRPr="00C73917" w:rsidRDefault="006E1D2A" w:rsidP="00EB708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r w:rsidRPr="00C73917">
        <w:rPr>
          <w:rFonts w:cs="Arial"/>
          <w:sz w:val="20"/>
        </w:rPr>
        <w:tab/>
      </w:r>
      <w:r w:rsidRPr="00C73917">
        <w:rPr>
          <w:rFonts w:cs="Arial"/>
          <w:sz w:val="20"/>
        </w:rPr>
        <w:tab/>
      </w:r>
      <w:r w:rsidRPr="00C73917">
        <w:rPr>
          <w:rFonts w:cs="Arial"/>
          <w:sz w:val="20"/>
        </w:rPr>
        <w:tab/>
      </w:r>
      <w:r w:rsidRPr="00C73917">
        <w:rPr>
          <w:rFonts w:cs="Arial"/>
          <w:sz w:val="20"/>
        </w:rPr>
        <w:tab/>
      </w:r>
      <w:r w:rsidRPr="00C73917">
        <w:rPr>
          <w:rFonts w:cs="Arial"/>
          <w:sz w:val="20"/>
        </w:rPr>
        <w:tab/>
      </w:r>
      <w:r w:rsidRPr="00C73917">
        <w:rPr>
          <w:rFonts w:cs="Arial"/>
          <w:sz w:val="20"/>
        </w:rPr>
        <w:tab/>
      </w:r>
      <w:r w:rsidRPr="00C73917">
        <w:rPr>
          <w:rFonts w:cs="Arial"/>
          <w:sz w:val="20"/>
        </w:rPr>
        <w:tab/>
      </w:r>
      <w:r w:rsidRPr="00C73917">
        <w:rPr>
          <w:rFonts w:cs="Arial"/>
          <w:sz w:val="20"/>
        </w:rPr>
        <w:tab/>
        <w:t xml:space="preserve"> </w:t>
      </w:r>
      <w:r w:rsidR="00AD41A4" w:rsidRPr="00C73917">
        <w:rPr>
          <w:rFonts w:cs="Arial"/>
          <w:sz w:val="20"/>
        </w:rPr>
        <w:t xml:space="preserve">  garant</w:t>
      </w:r>
      <w:r w:rsidR="00AD41A4" w:rsidRPr="00C73917">
        <w:rPr>
          <w:rFonts w:cs="Arial"/>
          <w:sz w:val="20"/>
        </w:rPr>
        <w:tab/>
      </w:r>
      <w:r w:rsidR="00AD41A4" w:rsidRPr="00C73917">
        <w:rPr>
          <w:rFonts w:cs="Arial"/>
          <w:sz w:val="20"/>
        </w:rPr>
        <w:tab/>
      </w:r>
      <w:r w:rsidR="00AD41A4" w:rsidRPr="00C73917">
        <w:rPr>
          <w:rFonts w:cs="Arial"/>
          <w:sz w:val="20"/>
        </w:rPr>
        <w:tab/>
      </w:r>
      <w:r w:rsidR="00AD41A4" w:rsidRPr="00C73917">
        <w:rPr>
          <w:rFonts w:cs="Arial"/>
          <w:sz w:val="20"/>
        </w:rPr>
        <w:tab/>
      </w:r>
      <w:r w:rsidR="00AD41A4" w:rsidRPr="00C73917">
        <w:rPr>
          <w:rFonts w:cs="Arial"/>
          <w:sz w:val="20"/>
        </w:rPr>
        <w:tab/>
      </w:r>
      <w:r w:rsidR="00AD41A4" w:rsidRPr="00C73917">
        <w:rPr>
          <w:rFonts w:cs="Arial"/>
          <w:sz w:val="20"/>
        </w:rPr>
        <w:tab/>
      </w:r>
      <w:r w:rsidR="00AD41A4" w:rsidRPr="00C73917">
        <w:rPr>
          <w:rFonts w:cs="Arial"/>
          <w:sz w:val="20"/>
        </w:rPr>
        <w:tab/>
      </w:r>
      <w:r w:rsidR="00AD41A4" w:rsidRPr="00C73917">
        <w:rPr>
          <w:rFonts w:cs="Arial"/>
          <w:sz w:val="20"/>
        </w:rPr>
        <w:tab/>
      </w:r>
      <w:r w:rsidR="00AD41A4" w:rsidRPr="00C73917">
        <w:rPr>
          <w:rFonts w:cs="Arial"/>
          <w:sz w:val="20"/>
        </w:rPr>
        <w:tab/>
      </w:r>
      <w:r w:rsidR="00243291" w:rsidRPr="00C73917">
        <w:rPr>
          <w:rFonts w:cs="Arial"/>
          <w:sz w:val="20"/>
        </w:rPr>
        <w:t>(žig in p</w:t>
      </w:r>
      <w:r w:rsidR="00086D15" w:rsidRPr="00C73917">
        <w:rPr>
          <w:rFonts w:cs="Arial"/>
          <w:sz w:val="20"/>
        </w:rPr>
        <w:t>odpi</w:t>
      </w:r>
      <w:r w:rsidR="00EB7081" w:rsidRPr="00C73917">
        <w:rPr>
          <w:rFonts w:cs="Arial"/>
          <w:sz w:val="20"/>
        </w:rPr>
        <w:t>s</w:t>
      </w:r>
    </w:p>
    <w:p w14:paraId="3E8F3B96" w14:textId="77777777" w:rsidR="00014C59" w:rsidRPr="00C73917" w:rsidRDefault="00014C59" w:rsidP="00EB708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p>
    <w:p w14:paraId="5595D400" w14:textId="77777777" w:rsidR="005E6DBF" w:rsidRPr="00C73917" w:rsidRDefault="005E6DBF" w:rsidP="00993963">
      <w:pPr>
        <w:jc w:val="both"/>
        <w:rPr>
          <w:rFonts w:cs="Arial"/>
          <w:b/>
          <w:sz w:val="20"/>
        </w:rPr>
      </w:pPr>
    </w:p>
    <w:p w14:paraId="78F4A991" w14:textId="77777777" w:rsidR="005E6DBF" w:rsidRPr="00C73917" w:rsidRDefault="005E6DBF" w:rsidP="00993963">
      <w:pPr>
        <w:jc w:val="both"/>
        <w:rPr>
          <w:rFonts w:cs="Arial"/>
          <w:b/>
          <w:sz w:val="20"/>
        </w:rPr>
      </w:pPr>
    </w:p>
    <w:p w14:paraId="13D504C5" w14:textId="77777777" w:rsidR="005E6DBF" w:rsidRPr="00C73917" w:rsidRDefault="005E6DBF" w:rsidP="00993963">
      <w:pPr>
        <w:jc w:val="both"/>
        <w:rPr>
          <w:rFonts w:cs="Arial"/>
          <w:b/>
          <w:sz w:val="20"/>
        </w:rPr>
      </w:pPr>
    </w:p>
    <w:p w14:paraId="213AD6A8" w14:textId="1BCC9DF8" w:rsidR="00993963" w:rsidRPr="00C73917" w:rsidRDefault="00993963" w:rsidP="00993963">
      <w:pPr>
        <w:jc w:val="both"/>
        <w:rPr>
          <w:rFonts w:cs="Arial"/>
          <w:b/>
          <w:sz w:val="20"/>
        </w:rPr>
      </w:pPr>
      <w:r w:rsidRPr="00C73917">
        <w:rPr>
          <w:rFonts w:cs="Arial"/>
          <w:b/>
          <w:sz w:val="20"/>
        </w:rPr>
        <w:t>POOBLASTILO ZA PRIDOBITEV PODATKOV IZ KAZENSKE EVIDENCE</w:t>
      </w:r>
    </w:p>
    <w:p w14:paraId="6949AC37" w14:textId="77777777" w:rsidR="00993963" w:rsidRPr="00C73917" w:rsidRDefault="00993963" w:rsidP="00993963">
      <w:pPr>
        <w:ind w:left="1843" w:hanging="1843"/>
        <w:jc w:val="both"/>
        <w:rPr>
          <w:rFonts w:cs="Arial"/>
          <w:b/>
          <w:sz w:val="20"/>
        </w:rPr>
      </w:pPr>
    </w:p>
    <w:p w14:paraId="4A60BB3B" w14:textId="77777777" w:rsidR="00993963" w:rsidRPr="00C73917" w:rsidRDefault="00993963" w:rsidP="00993963">
      <w:pPr>
        <w:ind w:left="1843" w:hanging="1843"/>
        <w:jc w:val="both"/>
        <w:rPr>
          <w:rFonts w:cs="Arial"/>
          <w:b/>
          <w:sz w:val="20"/>
        </w:rPr>
      </w:pPr>
    </w:p>
    <w:p w14:paraId="7BFBACEF" w14:textId="77777777" w:rsidR="00993963" w:rsidRPr="00C73917" w:rsidRDefault="00993963" w:rsidP="00993963">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993963" w:rsidRPr="00C73917" w14:paraId="6663DF1B" w14:textId="77777777" w:rsidTr="008D079A">
        <w:tc>
          <w:tcPr>
            <w:tcW w:w="1843" w:type="dxa"/>
            <w:shd w:val="clear" w:color="auto" w:fill="auto"/>
          </w:tcPr>
          <w:p w14:paraId="01263940" w14:textId="77777777" w:rsidR="00993963" w:rsidRPr="00C73917" w:rsidRDefault="00993963" w:rsidP="008D079A">
            <w:pPr>
              <w:spacing w:before="120"/>
              <w:jc w:val="both"/>
              <w:rPr>
                <w:rFonts w:cs="Arial"/>
                <w:b/>
                <w:sz w:val="20"/>
              </w:rPr>
            </w:pPr>
            <w:r w:rsidRPr="00C73917">
              <w:rPr>
                <w:rFonts w:cs="Arial"/>
                <w:b/>
                <w:sz w:val="20"/>
              </w:rPr>
              <w:t>Naročnik:</w:t>
            </w:r>
          </w:p>
        </w:tc>
        <w:tc>
          <w:tcPr>
            <w:tcW w:w="7088" w:type="dxa"/>
            <w:shd w:val="clear" w:color="auto" w:fill="auto"/>
          </w:tcPr>
          <w:p w14:paraId="326EF96F" w14:textId="58987B4C" w:rsidR="00993963" w:rsidRPr="00C73917" w:rsidRDefault="00993963" w:rsidP="008D079A">
            <w:pPr>
              <w:spacing w:before="120"/>
              <w:jc w:val="both"/>
              <w:rPr>
                <w:sz w:val="20"/>
              </w:rPr>
            </w:pPr>
            <w:r w:rsidRPr="00C73917">
              <w:rPr>
                <w:sz w:val="20"/>
              </w:rPr>
              <w:t xml:space="preserve">Republika Slovenija, Ministrstvo za infrastrukturo, Direkcija </w:t>
            </w:r>
            <w:r w:rsidRPr="00C73917">
              <w:rPr>
                <w:rFonts w:cs="Arial"/>
                <w:bCs/>
                <w:sz w:val="20"/>
              </w:rPr>
              <w:t>RS</w:t>
            </w:r>
            <w:r w:rsidRPr="00C73917">
              <w:rPr>
                <w:sz w:val="20"/>
              </w:rPr>
              <w:t xml:space="preserve"> za infrastrukturo</w:t>
            </w:r>
            <w:r w:rsidRPr="00C73917">
              <w:rPr>
                <w:rFonts w:cs="Arial"/>
                <w:bCs/>
                <w:sz w:val="20"/>
              </w:rPr>
              <w:t>, Tržaška 19, Ljubljana</w:t>
            </w:r>
          </w:p>
        </w:tc>
      </w:tr>
      <w:tr w:rsidR="00993963" w:rsidRPr="00C73917" w14:paraId="1EB8C3D7" w14:textId="77777777" w:rsidTr="008D079A">
        <w:tc>
          <w:tcPr>
            <w:tcW w:w="1843" w:type="dxa"/>
            <w:shd w:val="clear" w:color="auto" w:fill="auto"/>
          </w:tcPr>
          <w:p w14:paraId="4C2EA434" w14:textId="77777777" w:rsidR="00993963" w:rsidRPr="00C73917" w:rsidRDefault="00993963" w:rsidP="008D079A">
            <w:pPr>
              <w:spacing w:before="120"/>
              <w:jc w:val="both"/>
              <w:rPr>
                <w:rFonts w:cs="Arial"/>
                <w:b/>
                <w:sz w:val="20"/>
              </w:rPr>
            </w:pPr>
            <w:r w:rsidRPr="00C73917">
              <w:rPr>
                <w:rFonts w:cs="Arial"/>
                <w:b/>
                <w:sz w:val="20"/>
              </w:rPr>
              <w:t>Javno naročilo:</w:t>
            </w:r>
          </w:p>
        </w:tc>
        <w:tc>
          <w:tcPr>
            <w:tcW w:w="7088" w:type="dxa"/>
            <w:shd w:val="clear" w:color="auto" w:fill="auto"/>
          </w:tcPr>
          <w:p w14:paraId="345E3F8D" w14:textId="73D6B5F3" w:rsidR="00993963" w:rsidRPr="00826312" w:rsidRDefault="00826312" w:rsidP="008D079A">
            <w:pPr>
              <w:spacing w:before="120"/>
              <w:jc w:val="both"/>
              <w:rPr>
                <w:sz w:val="20"/>
                <w:rPrChange w:id="19" w:author="Maja Mikluš Moran" w:date="2022-04-19T10:39:00Z">
                  <w:rPr>
                    <w:sz w:val="20"/>
                  </w:rPr>
                </w:rPrChange>
              </w:rPr>
            </w:pPr>
            <w:ins w:id="20" w:author="Maja Mikluš Moran" w:date="2022-04-19T10:39:00Z">
              <w:r w:rsidRPr="00826312">
                <w:rPr>
                  <w:rFonts w:cs="Arial"/>
                  <w:bCs/>
                  <w:sz w:val="20"/>
                </w:rPr>
                <w:t>Nadgradnja SV naprav na progah št. 41 in št. 44 z ureditvijo nivojskih prehodov</w:t>
              </w:r>
              <w:r w:rsidRPr="00826312">
                <w:rPr>
                  <w:rFonts w:cs="Arial"/>
                  <w:bCs/>
                  <w:sz w:val="20"/>
                </w:rPr>
                <w:t xml:space="preserve"> </w:t>
              </w:r>
              <w:r w:rsidRPr="00826312">
                <w:rPr>
                  <w:rFonts w:cs="Arial"/>
                  <w:bCs/>
                  <w:sz w:val="20"/>
                </w:rPr>
                <w:t>Frankovci 2, Obrež 1, Grabe, Središče 3 in</w:t>
              </w:r>
              <w:r w:rsidRPr="00826312">
                <w:rPr>
                  <w:rFonts w:cs="Arial"/>
                  <w:bCs/>
                  <w:sz w:val="20"/>
                </w:rPr>
                <w:t xml:space="preserve"> </w:t>
              </w:r>
              <w:proofErr w:type="gramStart"/>
              <w:r w:rsidRPr="00826312">
                <w:rPr>
                  <w:rFonts w:cs="Arial"/>
                  <w:bCs/>
                  <w:sz w:val="20"/>
                </w:rPr>
                <w:t>NPr</w:t>
              </w:r>
              <w:proofErr w:type="gramEnd"/>
              <w:r w:rsidRPr="00826312">
                <w:rPr>
                  <w:rFonts w:cs="Arial"/>
                  <w:bCs/>
                  <w:sz w:val="20"/>
                </w:rPr>
                <w:t xml:space="preserve"> Ormož 1 na progi št. 40</w:t>
              </w:r>
            </w:ins>
            <w:del w:id="21" w:author="Maja Mikluš Moran" w:date="2022-04-19T10:39:00Z">
              <w:r w:rsidR="00993963" w:rsidRPr="00826312" w:rsidDel="00826312">
                <w:rPr>
                  <w:rFonts w:cs="Arial"/>
                  <w:bCs/>
                  <w:sz w:val="20"/>
                </w:rPr>
                <w:delText>Nadgradnja SV naprav na železniških progah št. 41 in št. 44 z ureditvijo NPr Frankovci 2, Obrež 1, Grabe in Središče 3 ter NPr Ormož 1 na železniški progi št. 40</w:delText>
              </w:r>
            </w:del>
          </w:p>
        </w:tc>
      </w:tr>
    </w:tbl>
    <w:p w14:paraId="1039BF40" w14:textId="77777777" w:rsidR="00993963" w:rsidRPr="00C73917" w:rsidRDefault="00993963" w:rsidP="00993963">
      <w:pPr>
        <w:rPr>
          <w:rFonts w:cs="Arial"/>
          <w:sz w:val="20"/>
        </w:rPr>
      </w:pPr>
    </w:p>
    <w:p w14:paraId="126AB419" w14:textId="77777777" w:rsidR="00993963" w:rsidRPr="00C73917" w:rsidRDefault="00993963" w:rsidP="00993963">
      <w:pPr>
        <w:rPr>
          <w:rFonts w:cs="Arial"/>
          <w:sz w:val="20"/>
        </w:rPr>
      </w:pPr>
    </w:p>
    <w:p w14:paraId="228BDF40" w14:textId="77777777" w:rsidR="00993963" w:rsidRPr="00C73917" w:rsidRDefault="00993963" w:rsidP="00993963">
      <w:pPr>
        <w:ind w:right="990"/>
        <w:jc w:val="both"/>
        <w:rPr>
          <w:rFonts w:cs="Arial"/>
          <w:sz w:val="20"/>
        </w:rPr>
      </w:pPr>
      <w:r w:rsidRPr="00C73917">
        <w:rPr>
          <w:rFonts w:cs="Arial"/>
          <w:sz w:val="20"/>
        </w:rPr>
        <w:t>Spodaj podpisani/a pooblaščam/o naročnika, da za potrebe zgoraj navedenega javnega naročila pridobi podatke iz kazenske evidence pri Ministrstvu za pravosodje za navedene pravne osebe (</w:t>
      </w:r>
      <w:r w:rsidRPr="00C73917">
        <w:rPr>
          <w:rFonts w:cs="Arial"/>
          <w:i/>
          <w:sz w:val="20"/>
        </w:rPr>
        <w:t>gospodarski subjekt</w:t>
      </w:r>
      <w:r w:rsidRPr="00C73917">
        <w:rPr>
          <w:rFonts w:cs="Arial"/>
          <w:sz w:val="20"/>
        </w:rPr>
        <w:t xml:space="preserve">) oziroma fizične </w:t>
      </w:r>
      <w:r w:rsidRPr="00C73917">
        <w:rPr>
          <w:rFonts w:cs="Arial"/>
          <w:bCs/>
          <w:sz w:val="20"/>
        </w:rPr>
        <w:t>osebe, ki so članice upravnega, vodstvenega ali nadzornega organa tega gospodarskega subjekta ali ki ima pooblastilo za njegovo zastopanje ali odločanje ali nadzor v njem</w:t>
      </w:r>
      <w:r w:rsidRPr="00C73917">
        <w:rPr>
          <w:rFonts w:cs="Arial"/>
          <w:sz w:val="20"/>
        </w:rPr>
        <w:t>:</w:t>
      </w:r>
    </w:p>
    <w:p w14:paraId="6B006E9E" w14:textId="77777777" w:rsidR="00993963" w:rsidRPr="00C73917" w:rsidRDefault="00993963" w:rsidP="00993963">
      <w:pPr>
        <w:tabs>
          <w:tab w:val="left" w:pos="-4536"/>
        </w:tabs>
        <w:rPr>
          <w:rFonts w:cs="Arial"/>
          <w:b/>
          <w:bCs/>
          <w:iCs/>
          <w:sz w:val="20"/>
        </w:rPr>
      </w:pPr>
    </w:p>
    <w:p w14:paraId="0AA09179" w14:textId="77777777" w:rsidR="00993963" w:rsidRPr="00C73917" w:rsidRDefault="00993963" w:rsidP="00993963">
      <w:pPr>
        <w:tabs>
          <w:tab w:val="left" w:pos="-4536"/>
        </w:tabs>
        <w:rPr>
          <w:rFonts w:cs="Arial"/>
          <w:b/>
          <w:bCs/>
          <w:iCs/>
          <w:sz w:val="20"/>
        </w:rPr>
      </w:pPr>
    </w:p>
    <w:p w14:paraId="4CF97BFD" w14:textId="77777777" w:rsidR="00993963" w:rsidRPr="00C73917" w:rsidRDefault="00993963" w:rsidP="00993963">
      <w:pPr>
        <w:tabs>
          <w:tab w:val="left" w:pos="-4536"/>
        </w:tabs>
        <w:rPr>
          <w:rFonts w:cs="Arial"/>
          <w:b/>
          <w:bCs/>
          <w:iCs/>
          <w:sz w:val="20"/>
        </w:rPr>
      </w:pPr>
    </w:p>
    <w:p w14:paraId="1A16791F" w14:textId="77777777" w:rsidR="00993963" w:rsidRPr="00C73917" w:rsidRDefault="00993963" w:rsidP="00993963">
      <w:pPr>
        <w:tabs>
          <w:tab w:val="left" w:pos="-4536"/>
        </w:tabs>
        <w:rPr>
          <w:rFonts w:cs="Arial"/>
          <w:b/>
          <w:bCs/>
          <w:iCs/>
          <w:sz w:val="20"/>
        </w:rPr>
      </w:pPr>
      <w:r w:rsidRPr="00C73917">
        <w:rPr>
          <w:rFonts w:cs="Arial"/>
          <w:b/>
          <w:bCs/>
          <w:iCs/>
          <w:sz w:val="20"/>
        </w:rPr>
        <w:t>PRAVNA OSEBA (</w:t>
      </w:r>
      <w:r w:rsidRPr="00C73917">
        <w:rPr>
          <w:rFonts w:cs="Arial"/>
          <w:bCs/>
          <w:i/>
          <w:iCs/>
          <w:sz w:val="20"/>
        </w:rPr>
        <w:t>gospodarski subjekt</w:t>
      </w:r>
      <w:r w:rsidRPr="00C73917">
        <w:rPr>
          <w:rFonts w:cs="Arial"/>
          <w:b/>
          <w:bCs/>
          <w:iCs/>
          <w:sz w:val="20"/>
        </w:rPr>
        <w:t>)</w:t>
      </w:r>
    </w:p>
    <w:p w14:paraId="6B31566D" w14:textId="77777777" w:rsidR="00993963" w:rsidRPr="00C73917" w:rsidRDefault="00993963" w:rsidP="00780F51">
      <w:pPr>
        <w:tabs>
          <w:tab w:val="left" w:pos="-4536"/>
        </w:tabs>
        <w:spacing w:after="200"/>
        <w:ind w:left="426"/>
        <w:contextualSpacing/>
        <w:rPr>
          <w:rFonts w:eastAsia="Calibri" w:cs="Arial"/>
          <w:bCs/>
          <w:iCs/>
          <w:sz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993963" w:rsidRPr="00C73917" w14:paraId="60407F8D" w14:textId="77777777" w:rsidTr="008D079A">
        <w:tc>
          <w:tcPr>
            <w:tcW w:w="2722" w:type="dxa"/>
            <w:shd w:val="clear" w:color="auto" w:fill="auto"/>
          </w:tcPr>
          <w:p w14:paraId="5ECD8E54" w14:textId="77777777" w:rsidR="00993963" w:rsidRPr="00C73917" w:rsidRDefault="00993963" w:rsidP="00780F51">
            <w:pPr>
              <w:tabs>
                <w:tab w:val="left" w:pos="-4536"/>
              </w:tabs>
              <w:spacing w:after="200"/>
              <w:contextualSpacing/>
              <w:rPr>
                <w:rFonts w:eastAsia="Calibri" w:cs="Arial"/>
                <w:b/>
                <w:sz w:val="20"/>
                <w:shd w:val="clear" w:color="auto" w:fill="D9D9D9"/>
                <w:lang w:eastAsia="en-US"/>
              </w:rPr>
            </w:pPr>
            <w:r w:rsidRPr="00C73917">
              <w:rPr>
                <w:rFonts w:eastAsia="Calibri" w:cs="Arial"/>
                <w:bCs/>
                <w:iCs/>
                <w:sz w:val="20"/>
                <w:lang w:eastAsia="en-US"/>
              </w:rPr>
              <w:t>Naziv</w:t>
            </w:r>
          </w:p>
        </w:tc>
        <w:tc>
          <w:tcPr>
            <w:tcW w:w="6232" w:type="dxa"/>
            <w:shd w:val="clear" w:color="auto" w:fill="auto"/>
          </w:tcPr>
          <w:p w14:paraId="0EDA1ABD" w14:textId="77777777" w:rsidR="00993963" w:rsidRPr="00C73917" w:rsidRDefault="00993963" w:rsidP="00780F51">
            <w:pPr>
              <w:tabs>
                <w:tab w:val="left" w:pos="-4536"/>
              </w:tabs>
              <w:spacing w:after="200"/>
              <w:contextualSpacing/>
              <w:rPr>
                <w:rFonts w:eastAsia="Calibri" w:cs="Arial"/>
                <w:bCs/>
                <w:iCs/>
                <w:sz w:val="20"/>
                <w:lang w:eastAsia="en-US"/>
              </w:rPr>
            </w:pPr>
          </w:p>
        </w:tc>
      </w:tr>
      <w:tr w:rsidR="00993963" w:rsidRPr="00C73917" w14:paraId="04A6F05D" w14:textId="77777777" w:rsidTr="008D079A">
        <w:tc>
          <w:tcPr>
            <w:tcW w:w="2722" w:type="dxa"/>
            <w:shd w:val="clear" w:color="auto" w:fill="auto"/>
          </w:tcPr>
          <w:p w14:paraId="256A3B96" w14:textId="77777777" w:rsidR="00993963" w:rsidRPr="00C73917" w:rsidRDefault="00993963" w:rsidP="00780F51">
            <w:pPr>
              <w:tabs>
                <w:tab w:val="left" w:pos="-4536"/>
              </w:tabs>
              <w:spacing w:after="200"/>
              <w:contextualSpacing/>
              <w:rPr>
                <w:rFonts w:eastAsia="Calibri" w:cs="Arial"/>
                <w:bCs/>
                <w:iCs/>
                <w:sz w:val="20"/>
                <w:lang w:eastAsia="en-US"/>
              </w:rPr>
            </w:pPr>
            <w:r w:rsidRPr="00C73917">
              <w:rPr>
                <w:rFonts w:eastAsia="Calibri" w:cs="Arial"/>
                <w:bCs/>
                <w:iCs/>
                <w:sz w:val="20"/>
                <w:lang w:eastAsia="en-US"/>
              </w:rPr>
              <w:t>Naslov</w:t>
            </w:r>
          </w:p>
        </w:tc>
        <w:tc>
          <w:tcPr>
            <w:tcW w:w="6232" w:type="dxa"/>
            <w:shd w:val="clear" w:color="auto" w:fill="auto"/>
          </w:tcPr>
          <w:p w14:paraId="777CAA87" w14:textId="77777777" w:rsidR="00993963" w:rsidRPr="00C73917" w:rsidRDefault="00993963" w:rsidP="00780F51">
            <w:pPr>
              <w:tabs>
                <w:tab w:val="left" w:pos="-4536"/>
              </w:tabs>
              <w:spacing w:after="200"/>
              <w:contextualSpacing/>
              <w:rPr>
                <w:rFonts w:eastAsia="Calibri" w:cs="Arial"/>
                <w:bCs/>
                <w:iCs/>
                <w:sz w:val="20"/>
                <w:lang w:eastAsia="en-US"/>
              </w:rPr>
            </w:pPr>
          </w:p>
        </w:tc>
      </w:tr>
      <w:tr w:rsidR="00993963" w:rsidRPr="00C73917" w14:paraId="4936ECD8" w14:textId="77777777" w:rsidTr="008D079A">
        <w:tc>
          <w:tcPr>
            <w:tcW w:w="2722" w:type="dxa"/>
            <w:shd w:val="clear" w:color="auto" w:fill="auto"/>
          </w:tcPr>
          <w:p w14:paraId="135FC1E1" w14:textId="77777777" w:rsidR="00993963" w:rsidRPr="00C73917" w:rsidRDefault="00993963" w:rsidP="00780F51">
            <w:pPr>
              <w:tabs>
                <w:tab w:val="left" w:pos="-4536"/>
              </w:tabs>
              <w:spacing w:after="200"/>
              <w:contextualSpacing/>
              <w:rPr>
                <w:rFonts w:eastAsia="Calibri" w:cs="Arial"/>
                <w:bCs/>
                <w:iCs/>
                <w:sz w:val="20"/>
                <w:lang w:eastAsia="en-US"/>
              </w:rPr>
            </w:pPr>
            <w:r w:rsidRPr="00C73917">
              <w:rPr>
                <w:rFonts w:eastAsia="Calibri" w:cs="Arial"/>
                <w:bCs/>
                <w:iCs/>
                <w:sz w:val="20"/>
                <w:lang w:eastAsia="en-US"/>
              </w:rPr>
              <w:t>ID za DDV</w:t>
            </w:r>
            <w:r w:rsidRPr="00C73917">
              <w:rPr>
                <w:rFonts w:eastAsia="Calibri" w:cs="Arial"/>
                <w:bCs/>
                <w:iCs/>
                <w:sz w:val="20"/>
                <w:lang w:eastAsia="en-US"/>
              </w:rPr>
              <w:tab/>
            </w:r>
          </w:p>
        </w:tc>
        <w:tc>
          <w:tcPr>
            <w:tcW w:w="6232" w:type="dxa"/>
            <w:shd w:val="clear" w:color="auto" w:fill="auto"/>
          </w:tcPr>
          <w:p w14:paraId="5B9DA104" w14:textId="77777777" w:rsidR="00993963" w:rsidRPr="00C73917" w:rsidRDefault="00993963" w:rsidP="00780F51">
            <w:pPr>
              <w:tabs>
                <w:tab w:val="left" w:pos="-4536"/>
              </w:tabs>
              <w:spacing w:after="200"/>
              <w:contextualSpacing/>
              <w:rPr>
                <w:rFonts w:eastAsia="Calibri" w:cs="Arial"/>
                <w:bCs/>
                <w:iCs/>
                <w:sz w:val="20"/>
                <w:lang w:eastAsia="en-US"/>
              </w:rPr>
            </w:pPr>
          </w:p>
        </w:tc>
      </w:tr>
      <w:tr w:rsidR="00993963" w:rsidRPr="00C73917" w14:paraId="2A151BBD" w14:textId="77777777" w:rsidTr="008D079A">
        <w:tc>
          <w:tcPr>
            <w:tcW w:w="2722" w:type="dxa"/>
            <w:shd w:val="clear" w:color="auto" w:fill="auto"/>
          </w:tcPr>
          <w:p w14:paraId="5B2904DE" w14:textId="77777777" w:rsidR="00993963" w:rsidRPr="00C73917" w:rsidRDefault="00993963" w:rsidP="00780F51">
            <w:pPr>
              <w:tabs>
                <w:tab w:val="left" w:pos="-4536"/>
              </w:tabs>
              <w:spacing w:after="200"/>
              <w:contextualSpacing/>
              <w:rPr>
                <w:rFonts w:eastAsia="Calibri" w:cs="Arial"/>
                <w:bCs/>
                <w:iCs/>
                <w:sz w:val="20"/>
                <w:lang w:eastAsia="en-US"/>
              </w:rPr>
            </w:pPr>
            <w:r w:rsidRPr="00C73917">
              <w:rPr>
                <w:rFonts w:eastAsia="Calibri" w:cs="Arial"/>
                <w:bCs/>
                <w:iCs/>
                <w:sz w:val="20"/>
                <w:lang w:eastAsia="en-US"/>
              </w:rPr>
              <w:t>Matična številka</w:t>
            </w:r>
          </w:p>
        </w:tc>
        <w:tc>
          <w:tcPr>
            <w:tcW w:w="6232" w:type="dxa"/>
            <w:shd w:val="clear" w:color="auto" w:fill="auto"/>
          </w:tcPr>
          <w:p w14:paraId="4FAC8FCA" w14:textId="77777777" w:rsidR="00993963" w:rsidRPr="00C73917" w:rsidRDefault="00993963" w:rsidP="00780F51">
            <w:pPr>
              <w:tabs>
                <w:tab w:val="left" w:pos="-4536"/>
              </w:tabs>
              <w:spacing w:after="200"/>
              <w:contextualSpacing/>
              <w:rPr>
                <w:rFonts w:eastAsia="Calibri" w:cs="Arial"/>
                <w:bCs/>
                <w:iCs/>
                <w:sz w:val="20"/>
                <w:lang w:eastAsia="en-US"/>
              </w:rPr>
            </w:pPr>
          </w:p>
        </w:tc>
      </w:tr>
    </w:tbl>
    <w:p w14:paraId="06D5F5F5" w14:textId="77777777" w:rsidR="00993963" w:rsidRPr="00C73917" w:rsidRDefault="00993963" w:rsidP="00780F51">
      <w:pPr>
        <w:tabs>
          <w:tab w:val="left" w:pos="-4536"/>
        </w:tabs>
        <w:spacing w:after="200"/>
        <w:contextualSpacing/>
        <w:rPr>
          <w:rFonts w:eastAsia="Calibri" w:cs="Arial"/>
          <w:bCs/>
          <w:iCs/>
          <w:sz w:val="20"/>
          <w:lang w:eastAsia="en-US"/>
        </w:rPr>
      </w:pPr>
    </w:p>
    <w:p w14:paraId="594978BE" w14:textId="77777777" w:rsidR="00993963" w:rsidRPr="00C73917" w:rsidRDefault="00993963" w:rsidP="00780F51">
      <w:pPr>
        <w:tabs>
          <w:tab w:val="left" w:pos="-4536"/>
        </w:tabs>
        <w:spacing w:after="200"/>
        <w:contextualSpacing/>
        <w:rPr>
          <w:rFonts w:eastAsia="Calibri" w:cs="Arial"/>
          <w:bCs/>
          <w:iCs/>
          <w:sz w:val="20"/>
          <w:lang w:eastAsia="en-US"/>
        </w:rPr>
      </w:pPr>
    </w:p>
    <w:p w14:paraId="72A9E876" w14:textId="77777777" w:rsidR="00993963" w:rsidRPr="00C73917" w:rsidRDefault="00993963" w:rsidP="00780F51">
      <w:pPr>
        <w:pBdr>
          <w:bottom w:val="single" w:sz="4" w:space="1" w:color="auto"/>
        </w:pBdr>
        <w:tabs>
          <w:tab w:val="left" w:pos="-4536"/>
        </w:tabs>
        <w:spacing w:after="200"/>
        <w:contextualSpacing/>
        <w:rPr>
          <w:rFonts w:eastAsia="Calibri" w:cs="Arial"/>
          <w:bCs/>
          <w:iCs/>
          <w:sz w:val="20"/>
          <w:lang w:eastAsia="en-US"/>
        </w:rPr>
      </w:pPr>
      <w:r w:rsidRPr="00C73917">
        <w:rPr>
          <w:rFonts w:eastAsia="Calibri" w:cs="Arial"/>
          <w:bCs/>
          <w:iCs/>
          <w:sz w:val="20"/>
          <w:lang w:eastAsia="en-US"/>
        </w:rPr>
        <w:t xml:space="preserve">Podpis zakonitega zastopnika: </w:t>
      </w:r>
    </w:p>
    <w:p w14:paraId="7B47F618" w14:textId="77777777" w:rsidR="00993963" w:rsidRPr="00C73917" w:rsidRDefault="00993963" w:rsidP="00780F51">
      <w:pPr>
        <w:tabs>
          <w:tab w:val="left" w:pos="-4536"/>
        </w:tabs>
        <w:spacing w:after="200"/>
        <w:contextualSpacing/>
        <w:rPr>
          <w:rFonts w:eastAsia="Calibri" w:cs="Arial"/>
          <w:bCs/>
          <w:iCs/>
          <w:sz w:val="20"/>
          <w:lang w:eastAsia="en-US"/>
        </w:rPr>
      </w:pPr>
      <w:r w:rsidRPr="00C73917">
        <w:rPr>
          <w:rFonts w:eastAsia="Calibri" w:cs="Arial"/>
          <w:bCs/>
          <w:iCs/>
          <w:sz w:val="20"/>
          <w:lang w:eastAsia="en-US"/>
        </w:rPr>
        <w:t>Žig:</w:t>
      </w:r>
    </w:p>
    <w:p w14:paraId="12B8E10C" w14:textId="77777777" w:rsidR="00993963" w:rsidRPr="00C73917" w:rsidRDefault="00993963" w:rsidP="00780F51">
      <w:pPr>
        <w:contextualSpacing/>
        <w:rPr>
          <w:rFonts w:eastAsia="Calibri" w:cs="Arial"/>
          <w:bCs/>
          <w:iCs/>
          <w:sz w:val="20"/>
          <w:lang w:eastAsia="en-US"/>
        </w:rPr>
      </w:pPr>
    </w:p>
    <w:p w14:paraId="599E333E" w14:textId="77777777" w:rsidR="00993963" w:rsidRPr="00C73917" w:rsidRDefault="00993963" w:rsidP="00780F51">
      <w:pPr>
        <w:contextualSpacing/>
        <w:rPr>
          <w:rFonts w:eastAsia="Calibri" w:cs="Arial"/>
          <w:bCs/>
          <w:iCs/>
          <w:sz w:val="20"/>
          <w:lang w:eastAsia="en-US"/>
        </w:rPr>
      </w:pPr>
    </w:p>
    <w:p w14:paraId="2520BFF8" w14:textId="77777777" w:rsidR="00993963" w:rsidRPr="00C73917" w:rsidRDefault="00993963" w:rsidP="00780F51">
      <w:pPr>
        <w:contextualSpacing/>
        <w:rPr>
          <w:rFonts w:eastAsia="Calibri" w:cs="Arial"/>
          <w:bCs/>
          <w:iCs/>
          <w:sz w:val="20"/>
          <w:lang w:eastAsia="en-US"/>
        </w:rPr>
      </w:pPr>
    </w:p>
    <w:p w14:paraId="74715CE4" w14:textId="77777777" w:rsidR="00993963" w:rsidRPr="00C73917" w:rsidRDefault="00993963" w:rsidP="00780F51">
      <w:pPr>
        <w:contextualSpacing/>
        <w:rPr>
          <w:rFonts w:eastAsia="Calibri" w:cs="Arial"/>
          <w:b/>
          <w:sz w:val="20"/>
          <w:lang w:eastAsia="en-US"/>
        </w:rPr>
      </w:pPr>
      <w:r w:rsidRPr="00C73917">
        <w:rPr>
          <w:rFonts w:eastAsia="Calibri" w:cs="Arial"/>
          <w:b/>
          <w:sz w:val="20"/>
          <w:lang w:eastAsia="en-US"/>
        </w:rPr>
        <w:t>FIZIČNA OSEBA</w:t>
      </w:r>
    </w:p>
    <w:p w14:paraId="3C0581D4" w14:textId="77777777" w:rsidR="00993963" w:rsidRPr="00C73917" w:rsidRDefault="00993963" w:rsidP="00993963">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993963" w:rsidRPr="00C73917" w14:paraId="1682C560" w14:textId="77777777" w:rsidTr="008D079A">
        <w:tc>
          <w:tcPr>
            <w:tcW w:w="2830" w:type="dxa"/>
            <w:shd w:val="clear" w:color="auto" w:fill="auto"/>
          </w:tcPr>
          <w:p w14:paraId="3A52642E" w14:textId="77777777" w:rsidR="00993963" w:rsidRPr="00C73917" w:rsidRDefault="00993963" w:rsidP="00780F51">
            <w:pPr>
              <w:tabs>
                <w:tab w:val="left" w:pos="-4536"/>
              </w:tabs>
              <w:spacing w:after="200"/>
              <w:contextualSpacing/>
              <w:rPr>
                <w:rFonts w:eastAsia="Calibri" w:cs="Arial"/>
                <w:b/>
                <w:sz w:val="20"/>
                <w:shd w:val="clear" w:color="auto" w:fill="D9D9D9"/>
                <w:lang w:eastAsia="en-US"/>
              </w:rPr>
            </w:pPr>
            <w:r w:rsidRPr="00C73917">
              <w:rPr>
                <w:rFonts w:eastAsia="Calibri" w:cs="Arial"/>
                <w:bCs/>
                <w:iCs/>
                <w:sz w:val="20"/>
                <w:lang w:eastAsia="en-US"/>
              </w:rPr>
              <w:t>Ime in priimek:</w:t>
            </w:r>
          </w:p>
        </w:tc>
        <w:tc>
          <w:tcPr>
            <w:tcW w:w="6232" w:type="dxa"/>
            <w:shd w:val="clear" w:color="auto" w:fill="auto"/>
          </w:tcPr>
          <w:p w14:paraId="05D9FB1A" w14:textId="77777777" w:rsidR="00993963" w:rsidRPr="00C73917" w:rsidRDefault="00993963" w:rsidP="00780F51">
            <w:pPr>
              <w:tabs>
                <w:tab w:val="left" w:pos="-4536"/>
              </w:tabs>
              <w:spacing w:after="200"/>
              <w:contextualSpacing/>
              <w:rPr>
                <w:rFonts w:eastAsia="Calibri" w:cs="Arial"/>
                <w:bCs/>
                <w:iCs/>
                <w:sz w:val="20"/>
                <w:lang w:eastAsia="en-US"/>
              </w:rPr>
            </w:pPr>
          </w:p>
        </w:tc>
      </w:tr>
      <w:tr w:rsidR="00993963" w:rsidRPr="00C73917" w14:paraId="5A4CDC50" w14:textId="77777777" w:rsidTr="008D079A">
        <w:tc>
          <w:tcPr>
            <w:tcW w:w="2830" w:type="dxa"/>
            <w:shd w:val="clear" w:color="auto" w:fill="auto"/>
          </w:tcPr>
          <w:p w14:paraId="31DABECE" w14:textId="77777777" w:rsidR="00993963" w:rsidRPr="00C73917" w:rsidRDefault="00993963" w:rsidP="00780F51">
            <w:pPr>
              <w:tabs>
                <w:tab w:val="left" w:pos="-4536"/>
              </w:tabs>
              <w:spacing w:after="200"/>
              <w:contextualSpacing/>
              <w:rPr>
                <w:rFonts w:eastAsia="Calibri" w:cs="Arial"/>
                <w:bCs/>
                <w:iCs/>
                <w:sz w:val="20"/>
                <w:lang w:eastAsia="en-US"/>
              </w:rPr>
            </w:pPr>
            <w:r w:rsidRPr="00C73917">
              <w:rPr>
                <w:rFonts w:eastAsia="Calibri" w:cs="Arial"/>
                <w:bCs/>
                <w:iCs/>
                <w:sz w:val="20"/>
                <w:lang w:eastAsia="en-US"/>
              </w:rPr>
              <w:t>EMŠO:</w:t>
            </w:r>
            <w:r w:rsidRPr="00C73917">
              <w:rPr>
                <w:rFonts w:eastAsia="Calibri" w:cs="Arial"/>
                <w:bCs/>
                <w:iCs/>
                <w:sz w:val="20"/>
                <w:lang w:eastAsia="en-US"/>
              </w:rPr>
              <w:tab/>
            </w:r>
            <w:r w:rsidRPr="00C73917">
              <w:rPr>
                <w:rFonts w:eastAsia="Calibri" w:cs="Arial"/>
                <w:bCs/>
                <w:iCs/>
                <w:sz w:val="20"/>
                <w:lang w:eastAsia="en-US"/>
              </w:rPr>
              <w:tab/>
            </w:r>
          </w:p>
        </w:tc>
        <w:tc>
          <w:tcPr>
            <w:tcW w:w="6232" w:type="dxa"/>
            <w:shd w:val="clear" w:color="auto" w:fill="auto"/>
          </w:tcPr>
          <w:p w14:paraId="2FD6B0E4" w14:textId="77777777" w:rsidR="00993963" w:rsidRPr="00C73917" w:rsidRDefault="00993963" w:rsidP="00780F51">
            <w:pPr>
              <w:tabs>
                <w:tab w:val="left" w:pos="-4536"/>
              </w:tabs>
              <w:spacing w:after="200"/>
              <w:contextualSpacing/>
              <w:rPr>
                <w:rFonts w:eastAsia="Calibri" w:cs="Arial"/>
                <w:bCs/>
                <w:iCs/>
                <w:sz w:val="20"/>
                <w:lang w:eastAsia="en-US"/>
              </w:rPr>
            </w:pPr>
          </w:p>
        </w:tc>
      </w:tr>
      <w:tr w:rsidR="00993963" w:rsidRPr="00C73917" w14:paraId="35E2C90B" w14:textId="77777777" w:rsidTr="008D079A">
        <w:tc>
          <w:tcPr>
            <w:tcW w:w="2830" w:type="dxa"/>
            <w:shd w:val="clear" w:color="auto" w:fill="auto"/>
          </w:tcPr>
          <w:p w14:paraId="51ACDFD3" w14:textId="77777777" w:rsidR="00993963" w:rsidRPr="00C73917" w:rsidRDefault="00993963" w:rsidP="00780F51">
            <w:pPr>
              <w:tabs>
                <w:tab w:val="left" w:pos="-4536"/>
              </w:tabs>
              <w:spacing w:after="200"/>
              <w:contextualSpacing/>
              <w:rPr>
                <w:rFonts w:eastAsia="Calibri" w:cs="Arial"/>
                <w:bCs/>
                <w:iCs/>
                <w:sz w:val="20"/>
                <w:lang w:eastAsia="en-US"/>
              </w:rPr>
            </w:pPr>
            <w:r w:rsidRPr="00C73917">
              <w:rPr>
                <w:rFonts w:eastAsia="Calibri" w:cs="Arial"/>
                <w:bCs/>
                <w:iCs/>
                <w:sz w:val="20"/>
                <w:lang w:eastAsia="en-US"/>
              </w:rPr>
              <w:t>Državljanstvo:</w:t>
            </w:r>
            <w:r w:rsidRPr="00C73917">
              <w:rPr>
                <w:rFonts w:eastAsia="Calibri" w:cs="Arial"/>
                <w:bCs/>
                <w:iCs/>
                <w:sz w:val="20"/>
                <w:lang w:eastAsia="en-US"/>
              </w:rPr>
              <w:tab/>
            </w:r>
          </w:p>
        </w:tc>
        <w:tc>
          <w:tcPr>
            <w:tcW w:w="6232" w:type="dxa"/>
            <w:shd w:val="clear" w:color="auto" w:fill="auto"/>
          </w:tcPr>
          <w:p w14:paraId="701377AB" w14:textId="77777777" w:rsidR="00993963" w:rsidRPr="00C73917" w:rsidRDefault="00993963" w:rsidP="00780F51">
            <w:pPr>
              <w:tabs>
                <w:tab w:val="left" w:pos="-4536"/>
              </w:tabs>
              <w:spacing w:after="200"/>
              <w:contextualSpacing/>
              <w:rPr>
                <w:rFonts w:eastAsia="Calibri" w:cs="Arial"/>
                <w:bCs/>
                <w:iCs/>
                <w:sz w:val="20"/>
                <w:lang w:eastAsia="en-US"/>
              </w:rPr>
            </w:pPr>
          </w:p>
        </w:tc>
      </w:tr>
    </w:tbl>
    <w:p w14:paraId="58477074" w14:textId="77777777" w:rsidR="00993963" w:rsidRPr="00C73917" w:rsidRDefault="00993963" w:rsidP="00993963">
      <w:pPr>
        <w:rPr>
          <w:rFonts w:cs="Arial"/>
          <w:sz w:val="20"/>
        </w:rPr>
      </w:pPr>
    </w:p>
    <w:p w14:paraId="47B1FA97" w14:textId="77777777" w:rsidR="00993963" w:rsidRPr="00C73917" w:rsidRDefault="00993963" w:rsidP="00993963">
      <w:pPr>
        <w:rPr>
          <w:rFonts w:cs="Arial"/>
          <w:sz w:val="20"/>
        </w:rPr>
      </w:pPr>
    </w:p>
    <w:p w14:paraId="11E754A4" w14:textId="77777777" w:rsidR="00993963" w:rsidRPr="00EE0D0B" w:rsidRDefault="00993963" w:rsidP="00780F51">
      <w:pPr>
        <w:pBdr>
          <w:bottom w:val="single" w:sz="4" w:space="1" w:color="auto"/>
        </w:pBdr>
        <w:tabs>
          <w:tab w:val="left" w:pos="-4536"/>
        </w:tabs>
        <w:spacing w:after="200"/>
        <w:contextualSpacing/>
        <w:rPr>
          <w:rFonts w:eastAsia="Calibri" w:cs="Arial"/>
          <w:bCs/>
          <w:iCs/>
          <w:sz w:val="20"/>
          <w:lang w:eastAsia="en-US"/>
        </w:rPr>
      </w:pPr>
      <w:r w:rsidRPr="00C73917">
        <w:rPr>
          <w:rFonts w:eastAsia="Calibri" w:cs="Arial"/>
          <w:bCs/>
          <w:iCs/>
          <w:sz w:val="20"/>
          <w:lang w:eastAsia="en-US"/>
        </w:rPr>
        <w:t>Podpis:</w:t>
      </w:r>
      <w:r w:rsidRPr="00EE0D0B">
        <w:rPr>
          <w:rFonts w:eastAsia="Calibri" w:cs="Arial"/>
          <w:bCs/>
          <w:iCs/>
          <w:sz w:val="20"/>
          <w:lang w:eastAsia="en-US"/>
        </w:rPr>
        <w:tab/>
      </w:r>
      <w:r w:rsidRPr="00EE0D0B">
        <w:rPr>
          <w:rFonts w:eastAsia="Calibri" w:cs="Arial"/>
          <w:bCs/>
          <w:iCs/>
          <w:sz w:val="20"/>
          <w:lang w:eastAsia="en-US"/>
        </w:rPr>
        <w:tab/>
        <w:t xml:space="preserve">    </w:t>
      </w:r>
    </w:p>
    <w:p w14:paraId="72A6CCA0" w14:textId="77777777" w:rsidR="00993963" w:rsidRPr="00780F51" w:rsidRDefault="00993963" w:rsidP="00277CDB">
      <w:pPr>
        <w:pStyle w:val="Glava"/>
        <w:tabs>
          <w:tab w:val="clear" w:pos="4536"/>
          <w:tab w:val="clear" w:pos="9072"/>
          <w:tab w:val="left" w:pos="0"/>
        </w:tabs>
        <w:jc w:val="center"/>
        <w:rPr>
          <w:sz w:val="18"/>
        </w:rPr>
      </w:pPr>
    </w:p>
    <w:p w14:paraId="0405070C" w14:textId="77777777" w:rsidR="00993963" w:rsidRPr="00780F51" w:rsidRDefault="00993963" w:rsidP="00993963">
      <w:pPr>
        <w:rPr>
          <w:sz w:val="18"/>
        </w:rPr>
      </w:pPr>
    </w:p>
    <w:p w14:paraId="66D0C666" w14:textId="7258317C" w:rsidR="00993963" w:rsidRDefault="00993963" w:rsidP="00780F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p>
    <w:p w14:paraId="3C6F5A9B" w14:textId="16F3D031" w:rsidR="00993963" w:rsidRPr="00780F51" w:rsidRDefault="00993963" w:rsidP="00780F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p>
    <w:p w14:paraId="2286A026" w14:textId="77777777" w:rsidR="00993963" w:rsidRPr="00780F51" w:rsidRDefault="00993963" w:rsidP="00277CD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p>
    <w:sectPr w:rsidR="00993963" w:rsidRPr="00780F51" w:rsidSect="005C4C29">
      <w:headerReference w:type="even" r:id="rId17"/>
      <w:headerReference w:type="default" r:id="rId18"/>
      <w:footerReference w:type="default" r:id="rId19"/>
      <w:headerReference w:type="first" r:id="rId20"/>
      <w:pgSz w:w="11906" w:h="16838" w:code="9"/>
      <w:pgMar w:top="1418" w:right="1134" w:bottom="1134" w:left="1418"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4F3AF" w14:textId="77777777" w:rsidR="00ED4496" w:rsidRDefault="00ED4496">
      <w:r>
        <w:separator/>
      </w:r>
    </w:p>
  </w:endnote>
  <w:endnote w:type="continuationSeparator" w:id="0">
    <w:p w14:paraId="5677F222" w14:textId="77777777" w:rsidR="00ED4496" w:rsidRDefault="00ED4496">
      <w:r>
        <w:continuationSeparator/>
      </w:r>
    </w:p>
  </w:endnote>
  <w:endnote w:type="continuationNotice" w:id="1">
    <w:p w14:paraId="1C4D5F1A" w14:textId="77777777" w:rsidR="00ED4496" w:rsidRDefault="00ED44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L Dutch">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283318"/>
      <w:docPartObj>
        <w:docPartGallery w:val="Page Numbers (Bottom of Page)"/>
        <w:docPartUnique/>
      </w:docPartObj>
    </w:sdtPr>
    <w:sdtEndPr>
      <w:rPr>
        <w:sz w:val="20"/>
      </w:rPr>
    </w:sdtEndPr>
    <w:sdtContent>
      <w:p w14:paraId="6EB1D7F6" w14:textId="2E052631" w:rsidR="002D2209" w:rsidRPr="001F5BBC" w:rsidRDefault="002D2209">
        <w:pPr>
          <w:pStyle w:val="Noga"/>
          <w:jc w:val="right"/>
          <w:rPr>
            <w:sz w:val="20"/>
          </w:rPr>
        </w:pPr>
        <w:r w:rsidRPr="001F5BBC">
          <w:rPr>
            <w:sz w:val="20"/>
          </w:rPr>
          <w:fldChar w:fldCharType="begin"/>
        </w:r>
        <w:r w:rsidRPr="001F5BBC">
          <w:rPr>
            <w:sz w:val="20"/>
          </w:rPr>
          <w:instrText>PAGE   \* MERGEFORMAT</w:instrText>
        </w:r>
        <w:r w:rsidRPr="001F5BBC">
          <w:rPr>
            <w:sz w:val="20"/>
          </w:rPr>
          <w:fldChar w:fldCharType="separate"/>
        </w:r>
        <w:r w:rsidR="00DB4B6E">
          <w:rPr>
            <w:noProof/>
            <w:sz w:val="20"/>
          </w:rPr>
          <w:t>12</w:t>
        </w:r>
        <w:r w:rsidRPr="001F5BBC">
          <w:rPr>
            <w:sz w:val="20"/>
          </w:rPr>
          <w:fldChar w:fldCharType="end"/>
        </w:r>
      </w:p>
    </w:sdtContent>
  </w:sdt>
  <w:p w14:paraId="68F6F054" w14:textId="77777777" w:rsidR="002D2209" w:rsidRDefault="002D220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25591" w14:textId="77777777" w:rsidR="002D2209" w:rsidRPr="004E6094" w:rsidRDefault="002D2209" w:rsidP="004E6094">
    <w:pPr>
      <w:pStyle w:val="Noga"/>
      <w:pBdr>
        <w:top w:val="single" w:sz="4" w:space="1" w:color="auto"/>
      </w:pBdr>
      <w:rPr>
        <w:i/>
        <w:sz w:val="18"/>
      </w:rPr>
    </w:pPr>
    <w:r>
      <w:rPr>
        <w:i/>
        <w:sz w:val="18"/>
      </w:rPr>
      <w:tab/>
    </w:r>
    <w:r>
      <w:rPr>
        <w:i/>
        <w:sz w:val="18"/>
      </w:rPr>
      <w:tab/>
    </w:r>
    <w:r>
      <w:rPr>
        <w:i/>
        <w:sz w:val="18"/>
      </w:rPr>
      <w:tab/>
    </w:r>
    <w:r>
      <w:rPr>
        <w:i/>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AD897" w14:textId="0D569204" w:rsidR="002D2209" w:rsidRPr="00780F51" w:rsidRDefault="002D2209" w:rsidP="00277CD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B56CD" w14:textId="77777777" w:rsidR="00ED4496" w:rsidRDefault="00ED4496">
      <w:r>
        <w:separator/>
      </w:r>
    </w:p>
  </w:footnote>
  <w:footnote w:type="continuationSeparator" w:id="0">
    <w:p w14:paraId="36738427" w14:textId="77777777" w:rsidR="00ED4496" w:rsidRDefault="00ED4496">
      <w:r>
        <w:continuationSeparator/>
      </w:r>
    </w:p>
  </w:footnote>
  <w:footnote w:type="continuationNotice" w:id="1">
    <w:p w14:paraId="388AB904" w14:textId="77777777" w:rsidR="00ED4496" w:rsidRDefault="00ED44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3ADA2" w14:textId="77777777" w:rsidR="002D2209" w:rsidRDefault="002D220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701D9" w14:textId="77777777" w:rsidR="002D2209" w:rsidRDefault="002D2209">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ADD95" w14:textId="77777777" w:rsidR="002D2209" w:rsidRDefault="002D2209">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9FDBE" w14:textId="77777777" w:rsidR="002D2209" w:rsidRDefault="002D2209">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E1766" w14:textId="77777777" w:rsidR="002D2209" w:rsidRDefault="002D2209">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B2729" w14:textId="77777777" w:rsidR="002D2209" w:rsidRDefault="002D220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0D621A1F"/>
    <w:multiLevelType w:val="hybridMultilevel"/>
    <w:tmpl w:val="BB227FF0"/>
    <w:lvl w:ilvl="0" w:tplc="3AFAED02">
      <w:start w:val="1"/>
      <w:numFmt w:val="bullet"/>
      <w:lvlText w:val=""/>
      <w:lvlJc w:val="left"/>
      <w:pPr>
        <w:tabs>
          <w:tab w:val="num" w:pos="1920"/>
        </w:tabs>
        <w:ind w:left="1920" w:hanging="360"/>
      </w:pPr>
      <w:rPr>
        <w:rFonts w:ascii="Symbol" w:hAnsi="Symbol" w:hint="default"/>
        <w:sz w:val="16"/>
      </w:rPr>
    </w:lvl>
    <w:lvl w:ilvl="1" w:tplc="04240003">
      <w:start w:val="1"/>
      <w:numFmt w:val="bullet"/>
      <w:lvlText w:val="o"/>
      <w:lvlJc w:val="left"/>
      <w:pPr>
        <w:tabs>
          <w:tab w:val="num" w:pos="3000"/>
        </w:tabs>
        <w:ind w:left="3000" w:hanging="360"/>
      </w:pPr>
      <w:rPr>
        <w:rFonts w:ascii="Courier New" w:hAnsi="Courier New" w:cs="Courier New" w:hint="default"/>
      </w:rPr>
    </w:lvl>
    <w:lvl w:ilvl="2" w:tplc="04240005" w:tentative="1">
      <w:start w:val="1"/>
      <w:numFmt w:val="bullet"/>
      <w:lvlText w:val=""/>
      <w:lvlJc w:val="left"/>
      <w:pPr>
        <w:tabs>
          <w:tab w:val="num" w:pos="3720"/>
        </w:tabs>
        <w:ind w:left="3720" w:hanging="360"/>
      </w:pPr>
      <w:rPr>
        <w:rFonts w:ascii="Wingdings" w:hAnsi="Wingdings" w:hint="default"/>
      </w:rPr>
    </w:lvl>
    <w:lvl w:ilvl="3" w:tplc="04240001" w:tentative="1">
      <w:start w:val="1"/>
      <w:numFmt w:val="bullet"/>
      <w:lvlText w:val=""/>
      <w:lvlJc w:val="left"/>
      <w:pPr>
        <w:tabs>
          <w:tab w:val="num" w:pos="4440"/>
        </w:tabs>
        <w:ind w:left="4440" w:hanging="360"/>
      </w:pPr>
      <w:rPr>
        <w:rFonts w:ascii="Symbol" w:hAnsi="Symbol" w:hint="default"/>
      </w:rPr>
    </w:lvl>
    <w:lvl w:ilvl="4" w:tplc="04240003" w:tentative="1">
      <w:start w:val="1"/>
      <w:numFmt w:val="bullet"/>
      <w:lvlText w:val="o"/>
      <w:lvlJc w:val="left"/>
      <w:pPr>
        <w:tabs>
          <w:tab w:val="num" w:pos="5160"/>
        </w:tabs>
        <w:ind w:left="5160" w:hanging="360"/>
      </w:pPr>
      <w:rPr>
        <w:rFonts w:ascii="Courier New" w:hAnsi="Courier New" w:cs="Courier New" w:hint="default"/>
      </w:rPr>
    </w:lvl>
    <w:lvl w:ilvl="5" w:tplc="04240005" w:tentative="1">
      <w:start w:val="1"/>
      <w:numFmt w:val="bullet"/>
      <w:lvlText w:val=""/>
      <w:lvlJc w:val="left"/>
      <w:pPr>
        <w:tabs>
          <w:tab w:val="num" w:pos="5880"/>
        </w:tabs>
        <w:ind w:left="5880" w:hanging="360"/>
      </w:pPr>
      <w:rPr>
        <w:rFonts w:ascii="Wingdings" w:hAnsi="Wingdings" w:hint="default"/>
      </w:rPr>
    </w:lvl>
    <w:lvl w:ilvl="6" w:tplc="04240001" w:tentative="1">
      <w:start w:val="1"/>
      <w:numFmt w:val="bullet"/>
      <w:lvlText w:val=""/>
      <w:lvlJc w:val="left"/>
      <w:pPr>
        <w:tabs>
          <w:tab w:val="num" w:pos="6600"/>
        </w:tabs>
        <w:ind w:left="6600" w:hanging="360"/>
      </w:pPr>
      <w:rPr>
        <w:rFonts w:ascii="Symbol" w:hAnsi="Symbol" w:hint="default"/>
      </w:rPr>
    </w:lvl>
    <w:lvl w:ilvl="7" w:tplc="04240003" w:tentative="1">
      <w:start w:val="1"/>
      <w:numFmt w:val="bullet"/>
      <w:lvlText w:val="o"/>
      <w:lvlJc w:val="left"/>
      <w:pPr>
        <w:tabs>
          <w:tab w:val="num" w:pos="7320"/>
        </w:tabs>
        <w:ind w:left="7320" w:hanging="360"/>
      </w:pPr>
      <w:rPr>
        <w:rFonts w:ascii="Courier New" w:hAnsi="Courier New" w:cs="Courier New" w:hint="default"/>
      </w:rPr>
    </w:lvl>
    <w:lvl w:ilvl="8" w:tplc="04240005" w:tentative="1">
      <w:start w:val="1"/>
      <w:numFmt w:val="bullet"/>
      <w:lvlText w:val=""/>
      <w:lvlJc w:val="left"/>
      <w:pPr>
        <w:tabs>
          <w:tab w:val="num" w:pos="8040"/>
        </w:tabs>
        <w:ind w:left="8040" w:hanging="360"/>
      </w:pPr>
      <w:rPr>
        <w:rFonts w:ascii="Wingdings" w:hAnsi="Wingdings" w:hint="default"/>
      </w:rPr>
    </w:lvl>
  </w:abstractNum>
  <w:abstractNum w:abstractNumId="13" w15:restartNumberingAfterBreak="0">
    <w:nsid w:val="125C0475"/>
    <w:multiLevelType w:val="hybridMultilevel"/>
    <w:tmpl w:val="BFC6B1C6"/>
    <w:lvl w:ilvl="0" w:tplc="FD069236">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5"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24FA52F2"/>
    <w:multiLevelType w:val="hybridMultilevel"/>
    <w:tmpl w:val="EFEE11B0"/>
    <w:lvl w:ilvl="0" w:tplc="04240001">
      <w:start w:val="1"/>
      <w:numFmt w:val="bullet"/>
      <w:lvlText w:val=""/>
      <w:lvlJc w:val="left"/>
      <w:pPr>
        <w:ind w:left="501"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9211B86"/>
    <w:multiLevelType w:val="hybridMultilevel"/>
    <w:tmpl w:val="21FE7AAA"/>
    <w:lvl w:ilvl="0" w:tplc="C8A8476A">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20" w15:restartNumberingAfterBreak="0">
    <w:nsid w:val="351525FB"/>
    <w:multiLevelType w:val="hybridMultilevel"/>
    <w:tmpl w:val="943A1184"/>
    <w:lvl w:ilvl="0" w:tplc="FB50AFB4">
      <w:start w:val="1"/>
      <w:numFmt w:val="bullet"/>
      <w:lvlText w:val=""/>
      <w:lvlJc w:val="left"/>
      <w:pPr>
        <w:tabs>
          <w:tab w:val="num" w:pos="720"/>
        </w:tabs>
        <w:ind w:left="720" w:hanging="360"/>
      </w:pPr>
      <w:rPr>
        <w:rFonts w:ascii="Symbol" w:hAnsi="Symbol" w:hint="default"/>
      </w:rPr>
    </w:lvl>
    <w:lvl w:ilvl="1" w:tplc="31C49A70" w:tentative="1">
      <w:start w:val="1"/>
      <w:numFmt w:val="bullet"/>
      <w:lvlText w:val="o"/>
      <w:lvlJc w:val="left"/>
      <w:pPr>
        <w:tabs>
          <w:tab w:val="num" w:pos="1440"/>
        </w:tabs>
        <w:ind w:left="1440" w:hanging="360"/>
      </w:pPr>
      <w:rPr>
        <w:rFonts w:ascii="Courier New" w:hAnsi="Courier New" w:cs="Courier New" w:hint="default"/>
      </w:rPr>
    </w:lvl>
    <w:lvl w:ilvl="2" w:tplc="3D6853DA" w:tentative="1">
      <w:start w:val="1"/>
      <w:numFmt w:val="bullet"/>
      <w:lvlText w:val=""/>
      <w:lvlJc w:val="left"/>
      <w:pPr>
        <w:tabs>
          <w:tab w:val="num" w:pos="2160"/>
        </w:tabs>
        <w:ind w:left="2160" w:hanging="360"/>
      </w:pPr>
      <w:rPr>
        <w:rFonts w:ascii="Wingdings" w:hAnsi="Wingdings" w:hint="default"/>
      </w:rPr>
    </w:lvl>
    <w:lvl w:ilvl="3" w:tplc="263EA42A" w:tentative="1">
      <w:start w:val="1"/>
      <w:numFmt w:val="bullet"/>
      <w:lvlText w:val=""/>
      <w:lvlJc w:val="left"/>
      <w:pPr>
        <w:tabs>
          <w:tab w:val="num" w:pos="2880"/>
        </w:tabs>
        <w:ind w:left="2880" w:hanging="360"/>
      </w:pPr>
      <w:rPr>
        <w:rFonts w:ascii="Symbol" w:hAnsi="Symbol" w:hint="default"/>
      </w:rPr>
    </w:lvl>
    <w:lvl w:ilvl="4" w:tplc="847AD754" w:tentative="1">
      <w:start w:val="1"/>
      <w:numFmt w:val="bullet"/>
      <w:lvlText w:val="o"/>
      <w:lvlJc w:val="left"/>
      <w:pPr>
        <w:tabs>
          <w:tab w:val="num" w:pos="3600"/>
        </w:tabs>
        <w:ind w:left="3600" w:hanging="360"/>
      </w:pPr>
      <w:rPr>
        <w:rFonts w:ascii="Courier New" w:hAnsi="Courier New" w:cs="Courier New" w:hint="default"/>
      </w:rPr>
    </w:lvl>
    <w:lvl w:ilvl="5" w:tplc="6EC017A2" w:tentative="1">
      <w:start w:val="1"/>
      <w:numFmt w:val="bullet"/>
      <w:lvlText w:val=""/>
      <w:lvlJc w:val="left"/>
      <w:pPr>
        <w:tabs>
          <w:tab w:val="num" w:pos="4320"/>
        </w:tabs>
        <w:ind w:left="4320" w:hanging="360"/>
      </w:pPr>
      <w:rPr>
        <w:rFonts w:ascii="Wingdings" w:hAnsi="Wingdings" w:hint="default"/>
      </w:rPr>
    </w:lvl>
    <w:lvl w:ilvl="6" w:tplc="E8FE19B4" w:tentative="1">
      <w:start w:val="1"/>
      <w:numFmt w:val="bullet"/>
      <w:lvlText w:val=""/>
      <w:lvlJc w:val="left"/>
      <w:pPr>
        <w:tabs>
          <w:tab w:val="num" w:pos="5040"/>
        </w:tabs>
        <w:ind w:left="5040" w:hanging="360"/>
      </w:pPr>
      <w:rPr>
        <w:rFonts w:ascii="Symbol" w:hAnsi="Symbol" w:hint="default"/>
      </w:rPr>
    </w:lvl>
    <w:lvl w:ilvl="7" w:tplc="546E8AC2" w:tentative="1">
      <w:start w:val="1"/>
      <w:numFmt w:val="bullet"/>
      <w:lvlText w:val="o"/>
      <w:lvlJc w:val="left"/>
      <w:pPr>
        <w:tabs>
          <w:tab w:val="num" w:pos="5760"/>
        </w:tabs>
        <w:ind w:left="5760" w:hanging="360"/>
      </w:pPr>
      <w:rPr>
        <w:rFonts w:ascii="Courier New" w:hAnsi="Courier New" w:cs="Courier New" w:hint="default"/>
      </w:rPr>
    </w:lvl>
    <w:lvl w:ilvl="8" w:tplc="D80E14A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94E90"/>
    <w:multiLevelType w:val="hybridMultilevel"/>
    <w:tmpl w:val="3E26AA5A"/>
    <w:lvl w:ilvl="0" w:tplc="3AFAED02">
      <w:start w:val="1"/>
      <w:numFmt w:val="bullet"/>
      <w:lvlText w:val=""/>
      <w:lvlJc w:val="left"/>
      <w:pPr>
        <w:tabs>
          <w:tab w:val="num" w:pos="720"/>
        </w:tabs>
        <w:ind w:left="720" w:hanging="360"/>
      </w:pPr>
      <w:rPr>
        <w:rFonts w:ascii="Symbol" w:hAnsi="Symbol" w:hint="default"/>
        <w:sz w:val="16"/>
        <w:szCs w:val="22"/>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1F50AA6"/>
    <w:multiLevelType w:val="hybridMultilevel"/>
    <w:tmpl w:val="4CD87F20"/>
    <w:lvl w:ilvl="0" w:tplc="0424000B">
      <w:start w:val="1"/>
      <w:numFmt w:val="bullet"/>
      <w:lvlText w:val=""/>
      <w:lvlJc w:val="left"/>
      <w:pPr>
        <w:tabs>
          <w:tab w:val="num" w:pos="1636"/>
        </w:tabs>
        <w:ind w:left="1636" w:hanging="360"/>
      </w:pPr>
      <w:rPr>
        <w:rFonts w:ascii="Wingdings" w:hAnsi="Wingdings" w:hint="default"/>
        <w:sz w:val="16"/>
      </w:rPr>
    </w:lvl>
    <w:lvl w:ilvl="1" w:tplc="04240003" w:tentative="1">
      <w:start w:val="1"/>
      <w:numFmt w:val="bullet"/>
      <w:lvlText w:val="o"/>
      <w:lvlJc w:val="left"/>
      <w:pPr>
        <w:tabs>
          <w:tab w:val="num" w:pos="2716"/>
        </w:tabs>
        <w:ind w:left="2716" w:hanging="360"/>
      </w:pPr>
      <w:rPr>
        <w:rFonts w:ascii="Courier New" w:hAnsi="Courier New" w:cs="Courier New" w:hint="default"/>
      </w:rPr>
    </w:lvl>
    <w:lvl w:ilvl="2" w:tplc="04240005" w:tentative="1">
      <w:start w:val="1"/>
      <w:numFmt w:val="bullet"/>
      <w:lvlText w:val=""/>
      <w:lvlJc w:val="left"/>
      <w:pPr>
        <w:tabs>
          <w:tab w:val="num" w:pos="3436"/>
        </w:tabs>
        <w:ind w:left="3436" w:hanging="360"/>
      </w:pPr>
      <w:rPr>
        <w:rFonts w:ascii="Wingdings" w:hAnsi="Wingdings" w:hint="default"/>
      </w:rPr>
    </w:lvl>
    <w:lvl w:ilvl="3" w:tplc="04240001" w:tentative="1">
      <w:start w:val="1"/>
      <w:numFmt w:val="bullet"/>
      <w:lvlText w:val=""/>
      <w:lvlJc w:val="left"/>
      <w:pPr>
        <w:tabs>
          <w:tab w:val="num" w:pos="4156"/>
        </w:tabs>
        <w:ind w:left="4156" w:hanging="360"/>
      </w:pPr>
      <w:rPr>
        <w:rFonts w:ascii="Symbol" w:hAnsi="Symbol" w:hint="default"/>
      </w:rPr>
    </w:lvl>
    <w:lvl w:ilvl="4" w:tplc="04240003" w:tentative="1">
      <w:start w:val="1"/>
      <w:numFmt w:val="bullet"/>
      <w:lvlText w:val="o"/>
      <w:lvlJc w:val="left"/>
      <w:pPr>
        <w:tabs>
          <w:tab w:val="num" w:pos="4876"/>
        </w:tabs>
        <w:ind w:left="4876" w:hanging="360"/>
      </w:pPr>
      <w:rPr>
        <w:rFonts w:ascii="Courier New" w:hAnsi="Courier New" w:cs="Courier New" w:hint="default"/>
      </w:rPr>
    </w:lvl>
    <w:lvl w:ilvl="5" w:tplc="04240005" w:tentative="1">
      <w:start w:val="1"/>
      <w:numFmt w:val="bullet"/>
      <w:lvlText w:val=""/>
      <w:lvlJc w:val="left"/>
      <w:pPr>
        <w:tabs>
          <w:tab w:val="num" w:pos="5596"/>
        </w:tabs>
        <w:ind w:left="5596" w:hanging="360"/>
      </w:pPr>
      <w:rPr>
        <w:rFonts w:ascii="Wingdings" w:hAnsi="Wingdings" w:hint="default"/>
      </w:rPr>
    </w:lvl>
    <w:lvl w:ilvl="6" w:tplc="04240001" w:tentative="1">
      <w:start w:val="1"/>
      <w:numFmt w:val="bullet"/>
      <w:lvlText w:val=""/>
      <w:lvlJc w:val="left"/>
      <w:pPr>
        <w:tabs>
          <w:tab w:val="num" w:pos="6316"/>
        </w:tabs>
        <w:ind w:left="6316" w:hanging="360"/>
      </w:pPr>
      <w:rPr>
        <w:rFonts w:ascii="Symbol" w:hAnsi="Symbol" w:hint="default"/>
      </w:rPr>
    </w:lvl>
    <w:lvl w:ilvl="7" w:tplc="04240003" w:tentative="1">
      <w:start w:val="1"/>
      <w:numFmt w:val="bullet"/>
      <w:lvlText w:val="o"/>
      <w:lvlJc w:val="left"/>
      <w:pPr>
        <w:tabs>
          <w:tab w:val="num" w:pos="7036"/>
        </w:tabs>
        <w:ind w:left="7036" w:hanging="360"/>
      </w:pPr>
      <w:rPr>
        <w:rFonts w:ascii="Courier New" w:hAnsi="Courier New" w:cs="Courier New" w:hint="default"/>
      </w:rPr>
    </w:lvl>
    <w:lvl w:ilvl="8" w:tplc="04240005" w:tentative="1">
      <w:start w:val="1"/>
      <w:numFmt w:val="bullet"/>
      <w:lvlText w:val=""/>
      <w:lvlJc w:val="left"/>
      <w:pPr>
        <w:tabs>
          <w:tab w:val="num" w:pos="7756"/>
        </w:tabs>
        <w:ind w:left="7756" w:hanging="360"/>
      </w:pPr>
      <w:rPr>
        <w:rFonts w:ascii="Wingdings" w:hAnsi="Wingdings" w:hint="default"/>
      </w:rPr>
    </w:lvl>
  </w:abstractNum>
  <w:abstractNum w:abstractNumId="23" w15:restartNumberingAfterBreak="0">
    <w:nsid w:val="43B954EC"/>
    <w:multiLevelType w:val="hybridMultilevel"/>
    <w:tmpl w:val="DA20A6EC"/>
    <w:lvl w:ilvl="0" w:tplc="04240001">
      <w:start w:val="1"/>
      <w:numFmt w:val="bullet"/>
      <w:lvlText w:val=""/>
      <w:lvlJc w:val="left"/>
      <w:pPr>
        <w:ind w:left="2061" w:hanging="360"/>
      </w:pPr>
      <w:rPr>
        <w:rFonts w:ascii="Symbol" w:hAnsi="Symbol" w:hint="default"/>
      </w:rPr>
    </w:lvl>
    <w:lvl w:ilvl="1" w:tplc="04240003">
      <w:start w:val="1"/>
      <w:numFmt w:val="bullet"/>
      <w:lvlText w:val="o"/>
      <w:lvlJc w:val="left"/>
      <w:pPr>
        <w:ind w:left="447" w:hanging="360"/>
      </w:pPr>
      <w:rPr>
        <w:rFonts w:ascii="Courier New" w:hAnsi="Courier New" w:cs="Courier New" w:hint="default"/>
      </w:rPr>
    </w:lvl>
    <w:lvl w:ilvl="2" w:tplc="04240001">
      <w:start w:val="1"/>
      <w:numFmt w:val="bullet"/>
      <w:lvlText w:val=""/>
      <w:lvlJc w:val="left"/>
      <w:pPr>
        <w:ind w:left="1167" w:hanging="360"/>
      </w:pPr>
      <w:rPr>
        <w:rFonts w:ascii="Symbol" w:hAnsi="Symbol" w:hint="default"/>
      </w:rPr>
    </w:lvl>
    <w:lvl w:ilvl="3" w:tplc="04240001">
      <w:start w:val="1"/>
      <w:numFmt w:val="bullet"/>
      <w:lvlText w:val=""/>
      <w:lvlJc w:val="left"/>
      <w:pPr>
        <w:ind w:left="1887" w:hanging="360"/>
      </w:pPr>
      <w:rPr>
        <w:rFonts w:ascii="Symbol" w:hAnsi="Symbol" w:hint="default"/>
      </w:rPr>
    </w:lvl>
    <w:lvl w:ilvl="4" w:tplc="04240003">
      <w:start w:val="1"/>
      <w:numFmt w:val="bullet"/>
      <w:lvlText w:val="o"/>
      <w:lvlJc w:val="left"/>
      <w:pPr>
        <w:ind w:left="2607" w:hanging="360"/>
      </w:pPr>
      <w:rPr>
        <w:rFonts w:ascii="Courier New" w:hAnsi="Courier New" w:cs="Courier New" w:hint="default"/>
      </w:rPr>
    </w:lvl>
    <w:lvl w:ilvl="5" w:tplc="04240005" w:tentative="1">
      <w:start w:val="1"/>
      <w:numFmt w:val="bullet"/>
      <w:lvlText w:val=""/>
      <w:lvlJc w:val="left"/>
      <w:pPr>
        <w:ind w:left="3327" w:hanging="360"/>
      </w:pPr>
      <w:rPr>
        <w:rFonts w:ascii="Wingdings" w:hAnsi="Wingdings" w:hint="default"/>
      </w:rPr>
    </w:lvl>
    <w:lvl w:ilvl="6" w:tplc="04240001" w:tentative="1">
      <w:start w:val="1"/>
      <w:numFmt w:val="bullet"/>
      <w:lvlText w:val=""/>
      <w:lvlJc w:val="left"/>
      <w:pPr>
        <w:ind w:left="4047" w:hanging="360"/>
      </w:pPr>
      <w:rPr>
        <w:rFonts w:ascii="Symbol" w:hAnsi="Symbol" w:hint="default"/>
      </w:rPr>
    </w:lvl>
    <w:lvl w:ilvl="7" w:tplc="04240003" w:tentative="1">
      <w:start w:val="1"/>
      <w:numFmt w:val="bullet"/>
      <w:lvlText w:val="o"/>
      <w:lvlJc w:val="left"/>
      <w:pPr>
        <w:ind w:left="4767" w:hanging="360"/>
      </w:pPr>
      <w:rPr>
        <w:rFonts w:ascii="Courier New" w:hAnsi="Courier New" w:cs="Courier New" w:hint="default"/>
      </w:rPr>
    </w:lvl>
    <w:lvl w:ilvl="8" w:tplc="04240005" w:tentative="1">
      <w:start w:val="1"/>
      <w:numFmt w:val="bullet"/>
      <w:lvlText w:val=""/>
      <w:lvlJc w:val="left"/>
      <w:pPr>
        <w:ind w:left="5487" w:hanging="360"/>
      </w:pPr>
      <w:rPr>
        <w:rFonts w:ascii="Wingdings" w:hAnsi="Wingdings" w:hint="default"/>
      </w:rPr>
    </w:lvl>
  </w:abstractNum>
  <w:abstractNum w:abstractNumId="24" w15:restartNumberingAfterBreak="0">
    <w:nsid w:val="47B814F8"/>
    <w:multiLevelType w:val="hybridMultilevel"/>
    <w:tmpl w:val="562C3118"/>
    <w:lvl w:ilvl="0" w:tplc="B986BEE8">
      <w:start w:val="1"/>
      <w:numFmt w:val="bullet"/>
      <w:lvlText w:val=""/>
      <w:lvlJc w:val="left"/>
      <w:pPr>
        <w:tabs>
          <w:tab w:val="num" w:pos="900"/>
        </w:tabs>
        <w:ind w:left="900" w:hanging="360"/>
      </w:pPr>
      <w:rPr>
        <w:rFonts w:ascii="Wingdings" w:hAnsi="Wingdings" w:hint="default"/>
        <w:sz w:val="16"/>
        <w:szCs w:val="16"/>
      </w:rPr>
    </w:lvl>
    <w:lvl w:ilvl="1" w:tplc="358EEE4C">
      <w:start w:val="1"/>
      <w:numFmt w:val="bullet"/>
      <w:lvlText w:val=""/>
      <w:lvlJc w:val="left"/>
      <w:pPr>
        <w:tabs>
          <w:tab w:val="num" w:pos="1620"/>
        </w:tabs>
        <w:ind w:left="1620" w:hanging="360"/>
      </w:pPr>
      <w:rPr>
        <w:rFonts w:ascii="Symbol" w:hAnsi="Symbol" w:hint="default"/>
        <w:sz w:val="18"/>
      </w:r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5" w15:restartNumberingAfterBreak="0">
    <w:nsid w:val="4CF63186"/>
    <w:multiLevelType w:val="singleLevel"/>
    <w:tmpl w:val="0C09000F"/>
    <w:lvl w:ilvl="0">
      <w:start w:val="1"/>
      <w:numFmt w:val="decimal"/>
      <w:lvlText w:val="%1."/>
      <w:lvlJc w:val="left"/>
      <w:pPr>
        <w:tabs>
          <w:tab w:val="num" w:pos="360"/>
        </w:tabs>
        <w:ind w:left="360" w:hanging="360"/>
      </w:pPr>
    </w:lvl>
  </w:abstractNum>
  <w:abstractNum w:abstractNumId="26" w15:restartNumberingAfterBreak="0">
    <w:nsid w:val="50103ECC"/>
    <w:multiLevelType w:val="singleLevel"/>
    <w:tmpl w:val="68783A0E"/>
    <w:lvl w:ilvl="0">
      <w:start w:val="1"/>
      <w:numFmt w:val="upperRoman"/>
      <w:lvlText w:val="%1."/>
      <w:lvlJc w:val="left"/>
      <w:pPr>
        <w:tabs>
          <w:tab w:val="num" w:pos="720"/>
        </w:tabs>
        <w:ind w:left="720" w:hanging="720"/>
      </w:pPr>
    </w:lvl>
  </w:abstractNum>
  <w:abstractNum w:abstractNumId="27"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28" w15:restartNumberingAfterBreak="0">
    <w:nsid w:val="50FF7F90"/>
    <w:multiLevelType w:val="multilevel"/>
    <w:tmpl w:val="0D0A9D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9"/>
        </w:tabs>
        <w:ind w:left="549" w:hanging="360"/>
      </w:pPr>
      <w:rPr>
        <w:rFonts w:hint="default"/>
      </w:rPr>
    </w:lvl>
    <w:lvl w:ilvl="2">
      <w:start w:val="2"/>
      <w:numFmt w:val="decimal"/>
      <w:lvlText w:val="%1.%2.%3"/>
      <w:lvlJc w:val="left"/>
      <w:pPr>
        <w:tabs>
          <w:tab w:val="num" w:pos="1098"/>
        </w:tabs>
        <w:ind w:left="1098" w:hanging="720"/>
      </w:pPr>
      <w:rPr>
        <w:rFonts w:hint="default"/>
      </w:rPr>
    </w:lvl>
    <w:lvl w:ilvl="3">
      <w:start w:val="2"/>
      <w:numFmt w:val="decimal"/>
      <w:lvlText w:val="%1.%2.%3.%4"/>
      <w:lvlJc w:val="left"/>
      <w:pPr>
        <w:tabs>
          <w:tab w:val="num" w:pos="1287"/>
        </w:tabs>
        <w:ind w:left="1287" w:hanging="720"/>
      </w:pPr>
      <w:rPr>
        <w:rFonts w:hint="default"/>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025"/>
        </w:tabs>
        <w:ind w:left="2025" w:hanging="108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2763"/>
        </w:tabs>
        <w:ind w:left="2763" w:hanging="1440"/>
      </w:pPr>
      <w:rPr>
        <w:rFonts w:hint="default"/>
      </w:rPr>
    </w:lvl>
    <w:lvl w:ilvl="8">
      <w:start w:val="1"/>
      <w:numFmt w:val="decimal"/>
      <w:lvlText w:val="%1.%2.%3.%4.%5.%6.%7.%8.%9"/>
      <w:lvlJc w:val="left"/>
      <w:pPr>
        <w:tabs>
          <w:tab w:val="num" w:pos="3312"/>
        </w:tabs>
        <w:ind w:left="3312" w:hanging="1800"/>
      </w:pPr>
      <w:rPr>
        <w:rFonts w:hint="default"/>
      </w:rPr>
    </w:lvl>
  </w:abstractNum>
  <w:abstractNum w:abstractNumId="29"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43408B8"/>
    <w:multiLevelType w:val="hybridMultilevel"/>
    <w:tmpl w:val="5DC015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7F47AE4"/>
    <w:multiLevelType w:val="hybridMultilevel"/>
    <w:tmpl w:val="9FC4D46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81C79F0"/>
    <w:multiLevelType w:val="hybridMultilevel"/>
    <w:tmpl w:val="4CB09470"/>
    <w:lvl w:ilvl="0" w:tplc="CFDA92D4">
      <w:start w:val="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DC05A3E"/>
    <w:multiLevelType w:val="hybridMultilevel"/>
    <w:tmpl w:val="917A61BC"/>
    <w:lvl w:ilvl="0" w:tplc="3EB63030">
      <w:numFmt w:val="bullet"/>
      <w:lvlText w:val="-"/>
      <w:lvlJc w:val="left"/>
      <w:pPr>
        <w:ind w:left="1996" w:hanging="360"/>
      </w:pPr>
      <w:rPr>
        <w:rFonts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4" w15:restartNumberingAfterBreak="0">
    <w:nsid w:val="6792295E"/>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35" w15:restartNumberingAfterBreak="0">
    <w:nsid w:val="69C509BD"/>
    <w:multiLevelType w:val="hybridMultilevel"/>
    <w:tmpl w:val="B49423EA"/>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6" w15:restartNumberingAfterBreak="0">
    <w:nsid w:val="69C610C8"/>
    <w:multiLevelType w:val="hybridMultilevel"/>
    <w:tmpl w:val="06AA1E28"/>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37" w15:restartNumberingAfterBreak="0">
    <w:nsid w:val="6C27585B"/>
    <w:multiLevelType w:val="hybridMultilevel"/>
    <w:tmpl w:val="B9626152"/>
    <w:lvl w:ilvl="0" w:tplc="18F83C06">
      <w:start w:val="1"/>
      <w:numFmt w:val="bullet"/>
      <w:lvlText w:val=""/>
      <w:lvlJc w:val="left"/>
      <w:pPr>
        <w:tabs>
          <w:tab w:val="num" w:pos="1102"/>
        </w:tabs>
        <w:ind w:left="1102" w:hanging="360"/>
      </w:pPr>
      <w:rPr>
        <w:rFonts w:ascii="Symbol" w:hAnsi="Symbol" w:hint="default"/>
        <w:color w:val="auto"/>
      </w:rPr>
    </w:lvl>
    <w:lvl w:ilvl="1" w:tplc="07E2D7C4">
      <w:start w:val="1"/>
      <w:numFmt w:val="bullet"/>
      <w:lvlText w:val=""/>
      <w:lvlJc w:val="left"/>
      <w:pPr>
        <w:tabs>
          <w:tab w:val="num" w:pos="1822"/>
        </w:tabs>
        <w:ind w:left="1822" w:hanging="360"/>
      </w:pPr>
      <w:rPr>
        <w:rFonts w:ascii="Symbol" w:hAnsi="Symbol" w:hint="default"/>
        <w:color w:val="auto"/>
      </w:rPr>
    </w:lvl>
    <w:lvl w:ilvl="2" w:tplc="2850F168">
      <w:start w:val="1"/>
      <w:numFmt w:val="bullet"/>
      <w:lvlText w:val=""/>
      <w:lvlJc w:val="left"/>
      <w:pPr>
        <w:tabs>
          <w:tab w:val="num" w:pos="2542"/>
        </w:tabs>
        <w:ind w:left="2542" w:hanging="360"/>
      </w:pPr>
      <w:rPr>
        <w:rFonts w:ascii="Wingdings" w:hAnsi="Wingdings" w:hint="default"/>
      </w:rPr>
    </w:lvl>
    <w:lvl w:ilvl="3" w:tplc="A5EA750E" w:tentative="1">
      <w:start w:val="1"/>
      <w:numFmt w:val="bullet"/>
      <w:lvlText w:val=""/>
      <w:lvlJc w:val="left"/>
      <w:pPr>
        <w:tabs>
          <w:tab w:val="num" w:pos="3262"/>
        </w:tabs>
        <w:ind w:left="3262" w:hanging="360"/>
      </w:pPr>
      <w:rPr>
        <w:rFonts w:ascii="Symbol" w:hAnsi="Symbol" w:hint="default"/>
      </w:rPr>
    </w:lvl>
    <w:lvl w:ilvl="4" w:tplc="2104E3F4" w:tentative="1">
      <w:start w:val="1"/>
      <w:numFmt w:val="bullet"/>
      <w:lvlText w:val="o"/>
      <w:lvlJc w:val="left"/>
      <w:pPr>
        <w:tabs>
          <w:tab w:val="num" w:pos="3982"/>
        </w:tabs>
        <w:ind w:left="3982" w:hanging="360"/>
      </w:pPr>
      <w:rPr>
        <w:rFonts w:ascii="Courier New" w:hAnsi="Courier New" w:cs="Courier New" w:hint="default"/>
      </w:rPr>
    </w:lvl>
    <w:lvl w:ilvl="5" w:tplc="B5B6A190" w:tentative="1">
      <w:start w:val="1"/>
      <w:numFmt w:val="bullet"/>
      <w:lvlText w:val=""/>
      <w:lvlJc w:val="left"/>
      <w:pPr>
        <w:tabs>
          <w:tab w:val="num" w:pos="4702"/>
        </w:tabs>
        <w:ind w:left="4702" w:hanging="360"/>
      </w:pPr>
      <w:rPr>
        <w:rFonts w:ascii="Wingdings" w:hAnsi="Wingdings" w:hint="default"/>
      </w:rPr>
    </w:lvl>
    <w:lvl w:ilvl="6" w:tplc="AEB4BA4A" w:tentative="1">
      <w:start w:val="1"/>
      <w:numFmt w:val="bullet"/>
      <w:lvlText w:val=""/>
      <w:lvlJc w:val="left"/>
      <w:pPr>
        <w:tabs>
          <w:tab w:val="num" w:pos="5422"/>
        </w:tabs>
        <w:ind w:left="5422" w:hanging="360"/>
      </w:pPr>
      <w:rPr>
        <w:rFonts w:ascii="Symbol" w:hAnsi="Symbol" w:hint="default"/>
      </w:rPr>
    </w:lvl>
    <w:lvl w:ilvl="7" w:tplc="4DEEF94E" w:tentative="1">
      <w:start w:val="1"/>
      <w:numFmt w:val="bullet"/>
      <w:lvlText w:val="o"/>
      <w:lvlJc w:val="left"/>
      <w:pPr>
        <w:tabs>
          <w:tab w:val="num" w:pos="6142"/>
        </w:tabs>
        <w:ind w:left="6142" w:hanging="360"/>
      </w:pPr>
      <w:rPr>
        <w:rFonts w:ascii="Courier New" w:hAnsi="Courier New" w:cs="Courier New" w:hint="default"/>
      </w:rPr>
    </w:lvl>
    <w:lvl w:ilvl="8" w:tplc="EE48F044" w:tentative="1">
      <w:start w:val="1"/>
      <w:numFmt w:val="bullet"/>
      <w:lvlText w:val=""/>
      <w:lvlJc w:val="left"/>
      <w:pPr>
        <w:tabs>
          <w:tab w:val="num" w:pos="6862"/>
        </w:tabs>
        <w:ind w:left="6862" w:hanging="360"/>
      </w:pPr>
      <w:rPr>
        <w:rFonts w:ascii="Wingdings" w:hAnsi="Wingdings" w:hint="default"/>
      </w:rPr>
    </w:lvl>
  </w:abstractNum>
  <w:abstractNum w:abstractNumId="38" w15:restartNumberingAfterBreak="0">
    <w:nsid w:val="701406E3"/>
    <w:multiLevelType w:val="hybridMultilevel"/>
    <w:tmpl w:val="CC20987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9" w15:restartNumberingAfterBreak="0">
    <w:nsid w:val="7330557C"/>
    <w:multiLevelType w:val="singleLevel"/>
    <w:tmpl w:val="211ECEB2"/>
    <w:lvl w:ilvl="0">
      <w:start w:val="1"/>
      <w:numFmt w:val="bullet"/>
      <w:lvlText w:val=""/>
      <w:lvlJc w:val="left"/>
      <w:pPr>
        <w:tabs>
          <w:tab w:val="num" w:pos="1778"/>
        </w:tabs>
        <w:ind w:left="1778" w:hanging="360"/>
      </w:pPr>
      <w:rPr>
        <w:rFonts w:ascii="Wingdings" w:hAnsi="Wingdings" w:hint="default"/>
        <w:sz w:val="16"/>
      </w:rPr>
    </w:lvl>
  </w:abstractNum>
  <w:abstractNum w:abstractNumId="40"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41"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42" w15:restartNumberingAfterBreak="0">
    <w:nsid w:val="7B9E2D32"/>
    <w:multiLevelType w:val="hybridMultilevel"/>
    <w:tmpl w:val="1D4098BC"/>
    <w:lvl w:ilvl="0" w:tplc="F386F356">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43" w15:restartNumberingAfterBreak="0">
    <w:nsid w:val="7CEF3F15"/>
    <w:multiLevelType w:val="hybridMultilevel"/>
    <w:tmpl w:val="A89881B0"/>
    <w:lvl w:ilvl="0" w:tplc="B1EE85CE">
      <w:start w:val="2"/>
      <w:numFmt w:val="bullet"/>
      <w:lvlText w:val="-"/>
      <w:lvlJc w:val="left"/>
      <w:pPr>
        <w:ind w:left="1696" w:hanging="360"/>
      </w:pPr>
      <w:rPr>
        <w:rFonts w:ascii="Times New Roman" w:eastAsia="Times New Roman" w:hAnsi="Times New Roman" w:cs="Times New Roman" w:hint="default"/>
      </w:rPr>
    </w:lvl>
    <w:lvl w:ilvl="1" w:tplc="04240003" w:tentative="1">
      <w:start w:val="1"/>
      <w:numFmt w:val="bullet"/>
      <w:lvlText w:val="o"/>
      <w:lvlJc w:val="left"/>
      <w:pPr>
        <w:ind w:left="2416" w:hanging="360"/>
      </w:pPr>
      <w:rPr>
        <w:rFonts w:ascii="Courier New" w:hAnsi="Courier New" w:cs="Courier New" w:hint="default"/>
      </w:rPr>
    </w:lvl>
    <w:lvl w:ilvl="2" w:tplc="04240005" w:tentative="1">
      <w:start w:val="1"/>
      <w:numFmt w:val="bullet"/>
      <w:lvlText w:val=""/>
      <w:lvlJc w:val="left"/>
      <w:pPr>
        <w:ind w:left="3136" w:hanging="360"/>
      </w:pPr>
      <w:rPr>
        <w:rFonts w:ascii="Wingdings" w:hAnsi="Wingdings" w:hint="default"/>
      </w:rPr>
    </w:lvl>
    <w:lvl w:ilvl="3" w:tplc="04240001" w:tentative="1">
      <w:start w:val="1"/>
      <w:numFmt w:val="bullet"/>
      <w:lvlText w:val=""/>
      <w:lvlJc w:val="left"/>
      <w:pPr>
        <w:ind w:left="3856" w:hanging="360"/>
      </w:pPr>
      <w:rPr>
        <w:rFonts w:ascii="Symbol" w:hAnsi="Symbol" w:hint="default"/>
      </w:rPr>
    </w:lvl>
    <w:lvl w:ilvl="4" w:tplc="04240003" w:tentative="1">
      <w:start w:val="1"/>
      <w:numFmt w:val="bullet"/>
      <w:lvlText w:val="o"/>
      <w:lvlJc w:val="left"/>
      <w:pPr>
        <w:ind w:left="4576" w:hanging="360"/>
      </w:pPr>
      <w:rPr>
        <w:rFonts w:ascii="Courier New" w:hAnsi="Courier New" w:cs="Courier New" w:hint="default"/>
      </w:rPr>
    </w:lvl>
    <w:lvl w:ilvl="5" w:tplc="04240005" w:tentative="1">
      <w:start w:val="1"/>
      <w:numFmt w:val="bullet"/>
      <w:lvlText w:val=""/>
      <w:lvlJc w:val="left"/>
      <w:pPr>
        <w:ind w:left="5296" w:hanging="360"/>
      </w:pPr>
      <w:rPr>
        <w:rFonts w:ascii="Wingdings" w:hAnsi="Wingdings" w:hint="default"/>
      </w:rPr>
    </w:lvl>
    <w:lvl w:ilvl="6" w:tplc="04240001" w:tentative="1">
      <w:start w:val="1"/>
      <w:numFmt w:val="bullet"/>
      <w:lvlText w:val=""/>
      <w:lvlJc w:val="left"/>
      <w:pPr>
        <w:ind w:left="6016" w:hanging="360"/>
      </w:pPr>
      <w:rPr>
        <w:rFonts w:ascii="Symbol" w:hAnsi="Symbol" w:hint="default"/>
      </w:rPr>
    </w:lvl>
    <w:lvl w:ilvl="7" w:tplc="04240003" w:tentative="1">
      <w:start w:val="1"/>
      <w:numFmt w:val="bullet"/>
      <w:lvlText w:val="o"/>
      <w:lvlJc w:val="left"/>
      <w:pPr>
        <w:ind w:left="6736" w:hanging="360"/>
      </w:pPr>
      <w:rPr>
        <w:rFonts w:ascii="Courier New" w:hAnsi="Courier New" w:cs="Courier New" w:hint="default"/>
      </w:rPr>
    </w:lvl>
    <w:lvl w:ilvl="8" w:tplc="04240005" w:tentative="1">
      <w:start w:val="1"/>
      <w:numFmt w:val="bullet"/>
      <w:lvlText w:val=""/>
      <w:lvlJc w:val="left"/>
      <w:pPr>
        <w:ind w:left="7456" w:hanging="360"/>
      </w:pPr>
      <w:rPr>
        <w:rFonts w:ascii="Wingdings" w:hAnsi="Wingdings" w:hint="default"/>
      </w:rPr>
    </w:lvl>
  </w:abstractNum>
  <w:abstractNum w:abstractNumId="44" w15:restartNumberingAfterBreak="0">
    <w:nsid w:val="7DEB0170"/>
    <w:multiLevelType w:val="hybridMultilevel"/>
    <w:tmpl w:val="B3A8E652"/>
    <w:lvl w:ilvl="0" w:tplc="5BC8811E">
      <w:start w:val="1"/>
      <w:numFmt w:val="bullet"/>
      <w:lvlText w:val=""/>
      <w:lvlJc w:val="left"/>
      <w:pPr>
        <w:tabs>
          <w:tab w:val="num" w:pos="360"/>
        </w:tabs>
        <w:ind w:left="360" w:hanging="360"/>
      </w:pPr>
      <w:rPr>
        <w:rFonts w:ascii="Symbol" w:hAnsi="Symbol" w:hint="default"/>
        <w:color w:val="auto"/>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9"/>
  </w:num>
  <w:num w:numId="12">
    <w:abstractNumId w:val="19"/>
  </w:num>
  <w:num w:numId="13">
    <w:abstractNumId w:val="39"/>
  </w:num>
  <w:num w:numId="14">
    <w:abstractNumId w:val="34"/>
  </w:num>
  <w:num w:numId="15">
    <w:abstractNumId w:val="41"/>
  </w:num>
  <w:num w:numId="16">
    <w:abstractNumId w:val="25"/>
  </w:num>
  <w:num w:numId="17">
    <w:abstractNumId w:val="14"/>
  </w:num>
  <w:num w:numId="18">
    <w:abstractNumId w:val="15"/>
  </w:num>
  <w:num w:numId="19">
    <w:abstractNumId w:val="27"/>
  </w:num>
  <w:num w:numId="20">
    <w:abstractNumId w:val="26"/>
  </w:num>
  <w:num w:numId="21">
    <w:abstractNumId w:val="37"/>
  </w:num>
  <w:num w:numId="22">
    <w:abstractNumId w:val="20"/>
  </w:num>
  <w:num w:numId="23">
    <w:abstractNumId w:val="16"/>
  </w:num>
  <w:num w:numId="24">
    <w:abstractNumId w:val="40"/>
  </w:num>
  <w:num w:numId="25">
    <w:abstractNumId w:val="44"/>
  </w:num>
  <w:num w:numId="26">
    <w:abstractNumId w:val="28"/>
  </w:num>
  <w:num w:numId="27">
    <w:abstractNumId w:val="21"/>
  </w:num>
  <w:num w:numId="28">
    <w:abstractNumId w:val="10"/>
  </w:num>
  <w:num w:numId="29">
    <w:abstractNumId w:val="12"/>
  </w:num>
  <w:num w:numId="30">
    <w:abstractNumId w:val="30"/>
  </w:num>
  <w:num w:numId="31">
    <w:abstractNumId w:val="33"/>
  </w:num>
  <w:num w:numId="32">
    <w:abstractNumId w:val="36"/>
  </w:num>
  <w:num w:numId="33">
    <w:abstractNumId w:val="42"/>
  </w:num>
  <w:num w:numId="34">
    <w:abstractNumId w:val="22"/>
  </w:num>
  <w:num w:numId="35">
    <w:abstractNumId w:val="32"/>
  </w:num>
  <w:num w:numId="36">
    <w:abstractNumId w:val="18"/>
  </w:num>
  <w:num w:numId="37">
    <w:abstractNumId w:val="35"/>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19"/>
  </w:num>
  <w:num w:numId="41">
    <w:abstractNumId w:val="17"/>
  </w:num>
  <w:num w:numId="42">
    <w:abstractNumId w:val="31"/>
  </w:num>
  <w:num w:numId="43">
    <w:abstractNumId w:val="38"/>
  </w:num>
  <w:num w:numId="44">
    <w:abstractNumId w:val="23"/>
  </w:num>
  <w:num w:numId="45">
    <w:abstractNumId w:val="13"/>
  </w:num>
  <w:num w:numId="46">
    <w:abstractNumId w:val="24"/>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ja Mikluš Moran">
    <w15:presenceInfo w15:providerId="AD" w15:userId="S-1-5-21-190191350-198060178-452798024-15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584"/>
    <w:rsid w:val="000020FD"/>
    <w:rsid w:val="00014701"/>
    <w:rsid w:val="00014C59"/>
    <w:rsid w:val="000151D1"/>
    <w:rsid w:val="00016763"/>
    <w:rsid w:val="00016765"/>
    <w:rsid w:val="00016F9E"/>
    <w:rsid w:val="00017C98"/>
    <w:rsid w:val="00017E5D"/>
    <w:rsid w:val="00022A00"/>
    <w:rsid w:val="00024900"/>
    <w:rsid w:val="00025039"/>
    <w:rsid w:val="000260ED"/>
    <w:rsid w:val="00026EA7"/>
    <w:rsid w:val="0002734D"/>
    <w:rsid w:val="00031C67"/>
    <w:rsid w:val="00036360"/>
    <w:rsid w:val="000364DC"/>
    <w:rsid w:val="00037D86"/>
    <w:rsid w:val="00041BA9"/>
    <w:rsid w:val="00042B78"/>
    <w:rsid w:val="00043927"/>
    <w:rsid w:val="000447E4"/>
    <w:rsid w:val="0004643D"/>
    <w:rsid w:val="00050089"/>
    <w:rsid w:val="00051846"/>
    <w:rsid w:val="00054F35"/>
    <w:rsid w:val="00054FBC"/>
    <w:rsid w:val="00060B75"/>
    <w:rsid w:val="00065807"/>
    <w:rsid w:val="00071E78"/>
    <w:rsid w:val="000737DC"/>
    <w:rsid w:val="000763F0"/>
    <w:rsid w:val="000772EA"/>
    <w:rsid w:val="000821BE"/>
    <w:rsid w:val="000828D8"/>
    <w:rsid w:val="00082BC5"/>
    <w:rsid w:val="00086D15"/>
    <w:rsid w:val="00090F0A"/>
    <w:rsid w:val="000954E3"/>
    <w:rsid w:val="0009571C"/>
    <w:rsid w:val="000972B2"/>
    <w:rsid w:val="00097A3E"/>
    <w:rsid w:val="000A04B1"/>
    <w:rsid w:val="000A120B"/>
    <w:rsid w:val="000A1D1D"/>
    <w:rsid w:val="000A3001"/>
    <w:rsid w:val="000A3AE8"/>
    <w:rsid w:val="000A7978"/>
    <w:rsid w:val="000A7ECB"/>
    <w:rsid w:val="000B3506"/>
    <w:rsid w:val="000B3C8F"/>
    <w:rsid w:val="000B76F2"/>
    <w:rsid w:val="000C22BB"/>
    <w:rsid w:val="000C3D3E"/>
    <w:rsid w:val="000C4802"/>
    <w:rsid w:val="000C4898"/>
    <w:rsid w:val="000D2864"/>
    <w:rsid w:val="000D30B9"/>
    <w:rsid w:val="000D35B3"/>
    <w:rsid w:val="000D35ED"/>
    <w:rsid w:val="000D4E22"/>
    <w:rsid w:val="000D7A0B"/>
    <w:rsid w:val="000E016F"/>
    <w:rsid w:val="000E0BCB"/>
    <w:rsid w:val="000E3037"/>
    <w:rsid w:val="000E3788"/>
    <w:rsid w:val="000E433D"/>
    <w:rsid w:val="000E7D2A"/>
    <w:rsid w:val="000F364B"/>
    <w:rsid w:val="000F7B3E"/>
    <w:rsid w:val="0010345D"/>
    <w:rsid w:val="00103994"/>
    <w:rsid w:val="00106A3B"/>
    <w:rsid w:val="00106C30"/>
    <w:rsid w:val="001079B8"/>
    <w:rsid w:val="00110638"/>
    <w:rsid w:val="00110A98"/>
    <w:rsid w:val="0011466B"/>
    <w:rsid w:val="00115EC7"/>
    <w:rsid w:val="001305D4"/>
    <w:rsid w:val="00132182"/>
    <w:rsid w:val="001346DB"/>
    <w:rsid w:val="00141C22"/>
    <w:rsid w:val="001425F9"/>
    <w:rsid w:val="001427DF"/>
    <w:rsid w:val="00145F0B"/>
    <w:rsid w:val="00145F82"/>
    <w:rsid w:val="0014622B"/>
    <w:rsid w:val="00146F70"/>
    <w:rsid w:val="00150E4E"/>
    <w:rsid w:val="001525A3"/>
    <w:rsid w:val="001551DE"/>
    <w:rsid w:val="0015661B"/>
    <w:rsid w:val="00162E59"/>
    <w:rsid w:val="0016559D"/>
    <w:rsid w:val="00165637"/>
    <w:rsid w:val="00170288"/>
    <w:rsid w:val="001720D4"/>
    <w:rsid w:val="001742FE"/>
    <w:rsid w:val="001745B9"/>
    <w:rsid w:val="001765B9"/>
    <w:rsid w:val="00177058"/>
    <w:rsid w:val="00177168"/>
    <w:rsid w:val="00181208"/>
    <w:rsid w:val="00182A78"/>
    <w:rsid w:val="00182F93"/>
    <w:rsid w:val="00183EEC"/>
    <w:rsid w:val="00184F87"/>
    <w:rsid w:val="00185B4F"/>
    <w:rsid w:val="00190ED0"/>
    <w:rsid w:val="0019696D"/>
    <w:rsid w:val="001A454B"/>
    <w:rsid w:val="001B0CCB"/>
    <w:rsid w:val="001B24A3"/>
    <w:rsid w:val="001B3700"/>
    <w:rsid w:val="001B6850"/>
    <w:rsid w:val="001C10F3"/>
    <w:rsid w:val="001C131B"/>
    <w:rsid w:val="001C2968"/>
    <w:rsid w:val="001C5927"/>
    <w:rsid w:val="001C7161"/>
    <w:rsid w:val="001C71EC"/>
    <w:rsid w:val="001C7D95"/>
    <w:rsid w:val="001D20AD"/>
    <w:rsid w:val="001D25C3"/>
    <w:rsid w:val="001D2B57"/>
    <w:rsid w:val="001D4644"/>
    <w:rsid w:val="001E04E0"/>
    <w:rsid w:val="001E0DF7"/>
    <w:rsid w:val="001E23F3"/>
    <w:rsid w:val="001F0E73"/>
    <w:rsid w:val="001F2936"/>
    <w:rsid w:val="001F3D3A"/>
    <w:rsid w:val="001F5BBC"/>
    <w:rsid w:val="00201330"/>
    <w:rsid w:val="00202B9E"/>
    <w:rsid w:val="00202D6C"/>
    <w:rsid w:val="00202F10"/>
    <w:rsid w:val="00204C4F"/>
    <w:rsid w:val="00205127"/>
    <w:rsid w:val="00205954"/>
    <w:rsid w:val="002076AB"/>
    <w:rsid w:val="00210C8E"/>
    <w:rsid w:val="00211E4B"/>
    <w:rsid w:val="00220783"/>
    <w:rsid w:val="0022485C"/>
    <w:rsid w:val="00224CFE"/>
    <w:rsid w:val="00230B22"/>
    <w:rsid w:val="00232447"/>
    <w:rsid w:val="002334AD"/>
    <w:rsid w:val="0023408E"/>
    <w:rsid w:val="00235CC8"/>
    <w:rsid w:val="00236C00"/>
    <w:rsid w:val="002379C4"/>
    <w:rsid w:val="00237C96"/>
    <w:rsid w:val="00242E61"/>
    <w:rsid w:val="00243291"/>
    <w:rsid w:val="002443EA"/>
    <w:rsid w:val="002462DA"/>
    <w:rsid w:val="002463E6"/>
    <w:rsid w:val="00250257"/>
    <w:rsid w:val="00252F3C"/>
    <w:rsid w:val="00253BB8"/>
    <w:rsid w:val="00256D86"/>
    <w:rsid w:val="00257A70"/>
    <w:rsid w:val="00261134"/>
    <w:rsid w:val="00261C99"/>
    <w:rsid w:val="00264AA9"/>
    <w:rsid w:val="00266696"/>
    <w:rsid w:val="00270781"/>
    <w:rsid w:val="0027268E"/>
    <w:rsid w:val="00276075"/>
    <w:rsid w:val="00277CDB"/>
    <w:rsid w:val="0028034A"/>
    <w:rsid w:val="002907F9"/>
    <w:rsid w:val="00297B02"/>
    <w:rsid w:val="002A1135"/>
    <w:rsid w:val="002B1C27"/>
    <w:rsid w:val="002B3127"/>
    <w:rsid w:val="002C14B0"/>
    <w:rsid w:val="002C1AFC"/>
    <w:rsid w:val="002C72F3"/>
    <w:rsid w:val="002D145A"/>
    <w:rsid w:val="002D1AEA"/>
    <w:rsid w:val="002D1E5F"/>
    <w:rsid w:val="002D2209"/>
    <w:rsid w:val="002D45D1"/>
    <w:rsid w:val="002D572D"/>
    <w:rsid w:val="002E3A68"/>
    <w:rsid w:val="002E6FD9"/>
    <w:rsid w:val="002E7A23"/>
    <w:rsid w:val="002F0F41"/>
    <w:rsid w:val="002F4646"/>
    <w:rsid w:val="002F788E"/>
    <w:rsid w:val="00301804"/>
    <w:rsid w:val="00304945"/>
    <w:rsid w:val="003061CB"/>
    <w:rsid w:val="00312D05"/>
    <w:rsid w:val="00314F24"/>
    <w:rsid w:val="00327BF4"/>
    <w:rsid w:val="00327F8F"/>
    <w:rsid w:val="003319B3"/>
    <w:rsid w:val="003319BB"/>
    <w:rsid w:val="0033514D"/>
    <w:rsid w:val="00337DDB"/>
    <w:rsid w:val="00341618"/>
    <w:rsid w:val="00341E1D"/>
    <w:rsid w:val="0034207F"/>
    <w:rsid w:val="003427D2"/>
    <w:rsid w:val="00342B7C"/>
    <w:rsid w:val="00352237"/>
    <w:rsid w:val="003568EF"/>
    <w:rsid w:val="0035721D"/>
    <w:rsid w:val="00357A7E"/>
    <w:rsid w:val="0036103F"/>
    <w:rsid w:val="003638C5"/>
    <w:rsid w:val="00364AF2"/>
    <w:rsid w:val="00364EA3"/>
    <w:rsid w:val="00364EB3"/>
    <w:rsid w:val="0036515E"/>
    <w:rsid w:val="003664D5"/>
    <w:rsid w:val="003669E3"/>
    <w:rsid w:val="0036791E"/>
    <w:rsid w:val="00375D2B"/>
    <w:rsid w:val="00377B7F"/>
    <w:rsid w:val="00380C6A"/>
    <w:rsid w:val="00381599"/>
    <w:rsid w:val="00382E72"/>
    <w:rsid w:val="00384441"/>
    <w:rsid w:val="00384E6F"/>
    <w:rsid w:val="00387794"/>
    <w:rsid w:val="0039371A"/>
    <w:rsid w:val="00395EC8"/>
    <w:rsid w:val="0039653C"/>
    <w:rsid w:val="003966D1"/>
    <w:rsid w:val="003A10B5"/>
    <w:rsid w:val="003A47E5"/>
    <w:rsid w:val="003A7854"/>
    <w:rsid w:val="003A7A49"/>
    <w:rsid w:val="003B102C"/>
    <w:rsid w:val="003B3F3E"/>
    <w:rsid w:val="003B50F6"/>
    <w:rsid w:val="003C1C4B"/>
    <w:rsid w:val="003C4FF2"/>
    <w:rsid w:val="003C5B8C"/>
    <w:rsid w:val="003C707C"/>
    <w:rsid w:val="003C7CA1"/>
    <w:rsid w:val="003D5D3D"/>
    <w:rsid w:val="003D6094"/>
    <w:rsid w:val="003E4DD7"/>
    <w:rsid w:val="003E53DE"/>
    <w:rsid w:val="003E5D72"/>
    <w:rsid w:val="003E723E"/>
    <w:rsid w:val="003E72A1"/>
    <w:rsid w:val="003E7B46"/>
    <w:rsid w:val="003F1BDC"/>
    <w:rsid w:val="004002FD"/>
    <w:rsid w:val="004003A5"/>
    <w:rsid w:val="00403C16"/>
    <w:rsid w:val="004040A8"/>
    <w:rsid w:val="004051E3"/>
    <w:rsid w:val="00405C62"/>
    <w:rsid w:val="00411892"/>
    <w:rsid w:val="004176B0"/>
    <w:rsid w:val="00420C8C"/>
    <w:rsid w:val="0042131D"/>
    <w:rsid w:val="00421EEC"/>
    <w:rsid w:val="00426AA5"/>
    <w:rsid w:val="00426B6E"/>
    <w:rsid w:val="00431EF8"/>
    <w:rsid w:val="00433EE7"/>
    <w:rsid w:val="00434386"/>
    <w:rsid w:val="004354E3"/>
    <w:rsid w:val="0043581E"/>
    <w:rsid w:val="00436B20"/>
    <w:rsid w:val="004373E4"/>
    <w:rsid w:val="004377F9"/>
    <w:rsid w:val="00440722"/>
    <w:rsid w:val="00440A48"/>
    <w:rsid w:val="00441863"/>
    <w:rsid w:val="00445F69"/>
    <w:rsid w:val="00450E8E"/>
    <w:rsid w:val="004510BB"/>
    <w:rsid w:val="004520CE"/>
    <w:rsid w:val="004522ED"/>
    <w:rsid w:val="004539B7"/>
    <w:rsid w:val="004542B0"/>
    <w:rsid w:val="004547A4"/>
    <w:rsid w:val="004552D1"/>
    <w:rsid w:val="004559C8"/>
    <w:rsid w:val="00457AB3"/>
    <w:rsid w:val="00460A26"/>
    <w:rsid w:val="004611A2"/>
    <w:rsid w:val="00466B2D"/>
    <w:rsid w:val="00467ACF"/>
    <w:rsid w:val="00473E94"/>
    <w:rsid w:val="0047407D"/>
    <w:rsid w:val="0047550F"/>
    <w:rsid w:val="004770C4"/>
    <w:rsid w:val="00480C8D"/>
    <w:rsid w:val="004818A5"/>
    <w:rsid w:val="00485E27"/>
    <w:rsid w:val="00491F0B"/>
    <w:rsid w:val="0049269F"/>
    <w:rsid w:val="004927C4"/>
    <w:rsid w:val="0049380F"/>
    <w:rsid w:val="004957BD"/>
    <w:rsid w:val="0049691C"/>
    <w:rsid w:val="0049797D"/>
    <w:rsid w:val="004A4F02"/>
    <w:rsid w:val="004A77C4"/>
    <w:rsid w:val="004B1170"/>
    <w:rsid w:val="004B417D"/>
    <w:rsid w:val="004B587E"/>
    <w:rsid w:val="004B615A"/>
    <w:rsid w:val="004B7988"/>
    <w:rsid w:val="004B7B0A"/>
    <w:rsid w:val="004C1DC9"/>
    <w:rsid w:val="004C578C"/>
    <w:rsid w:val="004C7A43"/>
    <w:rsid w:val="004D0400"/>
    <w:rsid w:val="004D42AD"/>
    <w:rsid w:val="004D4F31"/>
    <w:rsid w:val="004D76D7"/>
    <w:rsid w:val="004E2940"/>
    <w:rsid w:val="004E603A"/>
    <w:rsid w:val="004E6094"/>
    <w:rsid w:val="004F018C"/>
    <w:rsid w:val="004F784B"/>
    <w:rsid w:val="00500FB7"/>
    <w:rsid w:val="005053C6"/>
    <w:rsid w:val="0050590E"/>
    <w:rsid w:val="00506CDA"/>
    <w:rsid w:val="00526060"/>
    <w:rsid w:val="00526C15"/>
    <w:rsid w:val="00526C30"/>
    <w:rsid w:val="00526C8B"/>
    <w:rsid w:val="005278B1"/>
    <w:rsid w:val="0053127E"/>
    <w:rsid w:val="005342D2"/>
    <w:rsid w:val="005344A5"/>
    <w:rsid w:val="005437E2"/>
    <w:rsid w:val="00543C87"/>
    <w:rsid w:val="00543F68"/>
    <w:rsid w:val="00545022"/>
    <w:rsid w:val="00547260"/>
    <w:rsid w:val="00551D85"/>
    <w:rsid w:val="00553582"/>
    <w:rsid w:val="00554D3C"/>
    <w:rsid w:val="00554F2D"/>
    <w:rsid w:val="005574E7"/>
    <w:rsid w:val="0055788B"/>
    <w:rsid w:val="00557C3C"/>
    <w:rsid w:val="00557F29"/>
    <w:rsid w:val="00561F73"/>
    <w:rsid w:val="005622FF"/>
    <w:rsid w:val="00562745"/>
    <w:rsid w:val="00565FFD"/>
    <w:rsid w:val="0056600C"/>
    <w:rsid w:val="0056616B"/>
    <w:rsid w:val="00566207"/>
    <w:rsid w:val="005710E4"/>
    <w:rsid w:val="00571672"/>
    <w:rsid w:val="00571B7B"/>
    <w:rsid w:val="00572580"/>
    <w:rsid w:val="0058138F"/>
    <w:rsid w:val="005819B3"/>
    <w:rsid w:val="00581D01"/>
    <w:rsid w:val="00583AEF"/>
    <w:rsid w:val="0058425D"/>
    <w:rsid w:val="00584B80"/>
    <w:rsid w:val="0058561F"/>
    <w:rsid w:val="00585A6A"/>
    <w:rsid w:val="00586D9F"/>
    <w:rsid w:val="005874AF"/>
    <w:rsid w:val="005923E8"/>
    <w:rsid w:val="0059345F"/>
    <w:rsid w:val="00597FC4"/>
    <w:rsid w:val="005A1263"/>
    <w:rsid w:val="005A4BA8"/>
    <w:rsid w:val="005A6728"/>
    <w:rsid w:val="005A710D"/>
    <w:rsid w:val="005B0F38"/>
    <w:rsid w:val="005B1E31"/>
    <w:rsid w:val="005B416E"/>
    <w:rsid w:val="005B5317"/>
    <w:rsid w:val="005B6DA9"/>
    <w:rsid w:val="005C1405"/>
    <w:rsid w:val="005C363A"/>
    <w:rsid w:val="005C4C29"/>
    <w:rsid w:val="005C58EA"/>
    <w:rsid w:val="005D1453"/>
    <w:rsid w:val="005D149C"/>
    <w:rsid w:val="005D192C"/>
    <w:rsid w:val="005D532D"/>
    <w:rsid w:val="005D5BA0"/>
    <w:rsid w:val="005D64F2"/>
    <w:rsid w:val="005D692C"/>
    <w:rsid w:val="005E165C"/>
    <w:rsid w:val="005E436D"/>
    <w:rsid w:val="005E5564"/>
    <w:rsid w:val="005E6DBF"/>
    <w:rsid w:val="005E7361"/>
    <w:rsid w:val="005E7584"/>
    <w:rsid w:val="005F0BF4"/>
    <w:rsid w:val="005F14FF"/>
    <w:rsid w:val="005F23A6"/>
    <w:rsid w:val="005F3A35"/>
    <w:rsid w:val="005F45D0"/>
    <w:rsid w:val="005F6251"/>
    <w:rsid w:val="006014E1"/>
    <w:rsid w:val="00602001"/>
    <w:rsid w:val="00602104"/>
    <w:rsid w:val="00602708"/>
    <w:rsid w:val="0060601A"/>
    <w:rsid w:val="00610929"/>
    <w:rsid w:val="006150D1"/>
    <w:rsid w:val="00617A9E"/>
    <w:rsid w:val="00617DC1"/>
    <w:rsid w:val="0062033C"/>
    <w:rsid w:val="00620D41"/>
    <w:rsid w:val="006254FE"/>
    <w:rsid w:val="00626E17"/>
    <w:rsid w:val="00627363"/>
    <w:rsid w:val="00631FBD"/>
    <w:rsid w:val="006329FB"/>
    <w:rsid w:val="00634711"/>
    <w:rsid w:val="00634E85"/>
    <w:rsid w:val="00640C83"/>
    <w:rsid w:val="00641719"/>
    <w:rsid w:val="00641F78"/>
    <w:rsid w:val="00644D8D"/>
    <w:rsid w:val="00647310"/>
    <w:rsid w:val="006504E4"/>
    <w:rsid w:val="00652931"/>
    <w:rsid w:val="00652C3E"/>
    <w:rsid w:val="00654C1B"/>
    <w:rsid w:val="00655DEF"/>
    <w:rsid w:val="00661C7A"/>
    <w:rsid w:val="00665838"/>
    <w:rsid w:val="0067054B"/>
    <w:rsid w:val="00672771"/>
    <w:rsid w:val="00673C27"/>
    <w:rsid w:val="0067556A"/>
    <w:rsid w:val="006817E9"/>
    <w:rsid w:val="00681DC4"/>
    <w:rsid w:val="006827C4"/>
    <w:rsid w:val="00683F0B"/>
    <w:rsid w:val="00684FAB"/>
    <w:rsid w:val="00685730"/>
    <w:rsid w:val="00687A93"/>
    <w:rsid w:val="00694354"/>
    <w:rsid w:val="006977EB"/>
    <w:rsid w:val="006A1F91"/>
    <w:rsid w:val="006A54C6"/>
    <w:rsid w:val="006B4000"/>
    <w:rsid w:val="006B5D30"/>
    <w:rsid w:val="006C04A8"/>
    <w:rsid w:val="006C461E"/>
    <w:rsid w:val="006C526F"/>
    <w:rsid w:val="006C75CA"/>
    <w:rsid w:val="006D2D64"/>
    <w:rsid w:val="006D3017"/>
    <w:rsid w:val="006D56EE"/>
    <w:rsid w:val="006D5835"/>
    <w:rsid w:val="006D6B25"/>
    <w:rsid w:val="006D7CD3"/>
    <w:rsid w:val="006E1D2A"/>
    <w:rsid w:val="006E445A"/>
    <w:rsid w:val="006E4D7C"/>
    <w:rsid w:val="006F010B"/>
    <w:rsid w:val="006F0AE4"/>
    <w:rsid w:val="006F1A96"/>
    <w:rsid w:val="006F2118"/>
    <w:rsid w:val="0070409F"/>
    <w:rsid w:val="00707A48"/>
    <w:rsid w:val="00710131"/>
    <w:rsid w:val="00712424"/>
    <w:rsid w:val="00717667"/>
    <w:rsid w:val="00717FA1"/>
    <w:rsid w:val="0072326B"/>
    <w:rsid w:val="00731626"/>
    <w:rsid w:val="007338A8"/>
    <w:rsid w:val="00734059"/>
    <w:rsid w:val="00734DAF"/>
    <w:rsid w:val="00736035"/>
    <w:rsid w:val="00736BCE"/>
    <w:rsid w:val="00742D07"/>
    <w:rsid w:val="007431A1"/>
    <w:rsid w:val="0074330E"/>
    <w:rsid w:val="0074455C"/>
    <w:rsid w:val="0075002A"/>
    <w:rsid w:val="007517F0"/>
    <w:rsid w:val="00753447"/>
    <w:rsid w:val="00753BF2"/>
    <w:rsid w:val="007554B6"/>
    <w:rsid w:val="00760645"/>
    <w:rsid w:val="007659A1"/>
    <w:rsid w:val="00765BC1"/>
    <w:rsid w:val="00772675"/>
    <w:rsid w:val="007759CC"/>
    <w:rsid w:val="00775F92"/>
    <w:rsid w:val="00780F51"/>
    <w:rsid w:val="00782316"/>
    <w:rsid w:val="00785349"/>
    <w:rsid w:val="007853DD"/>
    <w:rsid w:val="00785622"/>
    <w:rsid w:val="007912FC"/>
    <w:rsid w:val="00792FCF"/>
    <w:rsid w:val="00796813"/>
    <w:rsid w:val="007A1B50"/>
    <w:rsid w:val="007A2812"/>
    <w:rsid w:val="007A30A2"/>
    <w:rsid w:val="007A3683"/>
    <w:rsid w:val="007A432C"/>
    <w:rsid w:val="007A43A2"/>
    <w:rsid w:val="007A4789"/>
    <w:rsid w:val="007A5D29"/>
    <w:rsid w:val="007A7BC6"/>
    <w:rsid w:val="007B1BF4"/>
    <w:rsid w:val="007B2497"/>
    <w:rsid w:val="007B2DE9"/>
    <w:rsid w:val="007B522F"/>
    <w:rsid w:val="007B5DA8"/>
    <w:rsid w:val="007C1C8F"/>
    <w:rsid w:val="007C4836"/>
    <w:rsid w:val="007C5B61"/>
    <w:rsid w:val="007C6DD6"/>
    <w:rsid w:val="007C7D19"/>
    <w:rsid w:val="007D06EB"/>
    <w:rsid w:val="007D6D60"/>
    <w:rsid w:val="007D7193"/>
    <w:rsid w:val="007E0312"/>
    <w:rsid w:val="007E2CFE"/>
    <w:rsid w:val="007E2E97"/>
    <w:rsid w:val="007E7568"/>
    <w:rsid w:val="007F5567"/>
    <w:rsid w:val="007F6AA7"/>
    <w:rsid w:val="0080036A"/>
    <w:rsid w:val="008006C2"/>
    <w:rsid w:val="008020EB"/>
    <w:rsid w:val="008030BE"/>
    <w:rsid w:val="00803C52"/>
    <w:rsid w:val="00806A44"/>
    <w:rsid w:val="0081252E"/>
    <w:rsid w:val="00814BEC"/>
    <w:rsid w:val="00815EF4"/>
    <w:rsid w:val="008162C1"/>
    <w:rsid w:val="008251A4"/>
    <w:rsid w:val="00826312"/>
    <w:rsid w:val="008273B7"/>
    <w:rsid w:val="00830F4F"/>
    <w:rsid w:val="0083185E"/>
    <w:rsid w:val="008322A7"/>
    <w:rsid w:val="008325CA"/>
    <w:rsid w:val="00833DB2"/>
    <w:rsid w:val="00834909"/>
    <w:rsid w:val="00835814"/>
    <w:rsid w:val="00835A5D"/>
    <w:rsid w:val="0083658A"/>
    <w:rsid w:val="008425D5"/>
    <w:rsid w:val="008427FF"/>
    <w:rsid w:val="008431F4"/>
    <w:rsid w:val="008433D5"/>
    <w:rsid w:val="00845239"/>
    <w:rsid w:val="00845B7B"/>
    <w:rsid w:val="00845D3D"/>
    <w:rsid w:val="0084694F"/>
    <w:rsid w:val="0084730A"/>
    <w:rsid w:val="00847E55"/>
    <w:rsid w:val="0085100E"/>
    <w:rsid w:val="008534B9"/>
    <w:rsid w:val="00854789"/>
    <w:rsid w:val="008649B9"/>
    <w:rsid w:val="00867B2B"/>
    <w:rsid w:val="008705A6"/>
    <w:rsid w:val="008714F3"/>
    <w:rsid w:val="00873FF8"/>
    <w:rsid w:val="00875EC8"/>
    <w:rsid w:val="00877704"/>
    <w:rsid w:val="008801B9"/>
    <w:rsid w:val="00883AA3"/>
    <w:rsid w:val="00893A56"/>
    <w:rsid w:val="008949EC"/>
    <w:rsid w:val="00894DC2"/>
    <w:rsid w:val="008978C1"/>
    <w:rsid w:val="008A02D3"/>
    <w:rsid w:val="008A1F29"/>
    <w:rsid w:val="008A4BC9"/>
    <w:rsid w:val="008A5FE3"/>
    <w:rsid w:val="008A71C6"/>
    <w:rsid w:val="008A76BB"/>
    <w:rsid w:val="008B1B0E"/>
    <w:rsid w:val="008B1F36"/>
    <w:rsid w:val="008B533B"/>
    <w:rsid w:val="008B59AB"/>
    <w:rsid w:val="008C0909"/>
    <w:rsid w:val="008C0BB4"/>
    <w:rsid w:val="008C0F5F"/>
    <w:rsid w:val="008C16A7"/>
    <w:rsid w:val="008C5294"/>
    <w:rsid w:val="008D055D"/>
    <w:rsid w:val="008D079A"/>
    <w:rsid w:val="008D2916"/>
    <w:rsid w:val="008D2998"/>
    <w:rsid w:val="008D29ED"/>
    <w:rsid w:val="008D36E6"/>
    <w:rsid w:val="008D3DED"/>
    <w:rsid w:val="008E1EEE"/>
    <w:rsid w:val="008E2568"/>
    <w:rsid w:val="008E4837"/>
    <w:rsid w:val="008E53A6"/>
    <w:rsid w:val="008E59BF"/>
    <w:rsid w:val="008E7B99"/>
    <w:rsid w:val="008F09ED"/>
    <w:rsid w:val="008F411A"/>
    <w:rsid w:val="008F6180"/>
    <w:rsid w:val="008F6F71"/>
    <w:rsid w:val="00903325"/>
    <w:rsid w:val="00903D9F"/>
    <w:rsid w:val="00911469"/>
    <w:rsid w:val="00912FD0"/>
    <w:rsid w:val="0091494B"/>
    <w:rsid w:val="00914E9A"/>
    <w:rsid w:val="009153D3"/>
    <w:rsid w:val="00916872"/>
    <w:rsid w:val="009246F1"/>
    <w:rsid w:val="00925E11"/>
    <w:rsid w:val="009274E0"/>
    <w:rsid w:val="00930A81"/>
    <w:rsid w:val="009348D4"/>
    <w:rsid w:val="00934FF2"/>
    <w:rsid w:val="00935949"/>
    <w:rsid w:val="00936764"/>
    <w:rsid w:val="00940AC8"/>
    <w:rsid w:val="009438B2"/>
    <w:rsid w:val="00943BF5"/>
    <w:rsid w:val="00945A1B"/>
    <w:rsid w:val="009510B0"/>
    <w:rsid w:val="009537DA"/>
    <w:rsid w:val="009556BD"/>
    <w:rsid w:val="00956587"/>
    <w:rsid w:val="00960589"/>
    <w:rsid w:val="00962561"/>
    <w:rsid w:val="009625CC"/>
    <w:rsid w:val="00963F30"/>
    <w:rsid w:val="00964ADF"/>
    <w:rsid w:val="00967C3C"/>
    <w:rsid w:val="00972579"/>
    <w:rsid w:val="00973BF5"/>
    <w:rsid w:val="00973DFA"/>
    <w:rsid w:val="009779C9"/>
    <w:rsid w:val="00981482"/>
    <w:rsid w:val="0098262D"/>
    <w:rsid w:val="0098290F"/>
    <w:rsid w:val="00982A1F"/>
    <w:rsid w:val="0098517B"/>
    <w:rsid w:val="0098768B"/>
    <w:rsid w:val="00992DDE"/>
    <w:rsid w:val="00993963"/>
    <w:rsid w:val="009A118A"/>
    <w:rsid w:val="009A32EA"/>
    <w:rsid w:val="009A42D3"/>
    <w:rsid w:val="009A5148"/>
    <w:rsid w:val="009A7BC6"/>
    <w:rsid w:val="009B08D6"/>
    <w:rsid w:val="009B0ADF"/>
    <w:rsid w:val="009B0D5C"/>
    <w:rsid w:val="009B3CF0"/>
    <w:rsid w:val="009B50B1"/>
    <w:rsid w:val="009B5EB9"/>
    <w:rsid w:val="009C6CB1"/>
    <w:rsid w:val="009C6D96"/>
    <w:rsid w:val="009D06C7"/>
    <w:rsid w:val="009D0EA9"/>
    <w:rsid w:val="009D64F9"/>
    <w:rsid w:val="009D66DD"/>
    <w:rsid w:val="009E0A47"/>
    <w:rsid w:val="009E3FD8"/>
    <w:rsid w:val="009E4EB0"/>
    <w:rsid w:val="009F191B"/>
    <w:rsid w:val="009F19D9"/>
    <w:rsid w:val="009F48F9"/>
    <w:rsid w:val="009F4BDB"/>
    <w:rsid w:val="009F56AF"/>
    <w:rsid w:val="009F5CD1"/>
    <w:rsid w:val="009F7E97"/>
    <w:rsid w:val="00A00312"/>
    <w:rsid w:val="00A036FD"/>
    <w:rsid w:val="00A03B9F"/>
    <w:rsid w:val="00A05320"/>
    <w:rsid w:val="00A11B44"/>
    <w:rsid w:val="00A1403E"/>
    <w:rsid w:val="00A1425E"/>
    <w:rsid w:val="00A149B7"/>
    <w:rsid w:val="00A17B5B"/>
    <w:rsid w:val="00A2076F"/>
    <w:rsid w:val="00A21C08"/>
    <w:rsid w:val="00A22A9A"/>
    <w:rsid w:val="00A2688E"/>
    <w:rsid w:val="00A31683"/>
    <w:rsid w:val="00A32C7A"/>
    <w:rsid w:val="00A33C72"/>
    <w:rsid w:val="00A34290"/>
    <w:rsid w:val="00A34319"/>
    <w:rsid w:val="00A36023"/>
    <w:rsid w:val="00A3644C"/>
    <w:rsid w:val="00A36EDE"/>
    <w:rsid w:val="00A3728D"/>
    <w:rsid w:val="00A417C0"/>
    <w:rsid w:val="00A44D2E"/>
    <w:rsid w:val="00A46FF1"/>
    <w:rsid w:val="00A5176D"/>
    <w:rsid w:val="00A51A64"/>
    <w:rsid w:val="00A5472F"/>
    <w:rsid w:val="00A54776"/>
    <w:rsid w:val="00A568C7"/>
    <w:rsid w:val="00A57876"/>
    <w:rsid w:val="00A60DE5"/>
    <w:rsid w:val="00A63199"/>
    <w:rsid w:val="00A65EB7"/>
    <w:rsid w:val="00A733F1"/>
    <w:rsid w:val="00A76BED"/>
    <w:rsid w:val="00A80C57"/>
    <w:rsid w:val="00A80F79"/>
    <w:rsid w:val="00A8224F"/>
    <w:rsid w:val="00A824D2"/>
    <w:rsid w:val="00A837EA"/>
    <w:rsid w:val="00A867E7"/>
    <w:rsid w:val="00A904EB"/>
    <w:rsid w:val="00A90EB7"/>
    <w:rsid w:val="00A94F74"/>
    <w:rsid w:val="00AA00B6"/>
    <w:rsid w:val="00AA4D73"/>
    <w:rsid w:val="00AA533E"/>
    <w:rsid w:val="00AA6B5B"/>
    <w:rsid w:val="00AB0740"/>
    <w:rsid w:val="00AB25A5"/>
    <w:rsid w:val="00AB27ED"/>
    <w:rsid w:val="00AB3D2E"/>
    <w:rsid w:val="00AB3F13"/>
    <w:rsid w:val="00AB446C"/>
    <w:rsid w:val="00AB5F8E"/>
    <w:rsid w:val="00AB6E50"/>
    <w:rsid w:val="00AC1A96"/>
    <w:rsid w:val="00AC4E9A"/>
    <w:rsid w:val="00AC599A"/>
    <w:rsid w:val="00AC61D3"/>
    <w:rsid w:val="00AD1CF8"/>
    <w:rsid w:val="00AD41A4"/>
    <w:rsid w:val="00AD500C"/>
    <w:rsid w:val="00AD5551"/>
    <w:rsid w:val="00AD7749"/>
    <w:rsid w:val="00AE12D6"/>
    <w:rsid w:val="00AE2BB8"/>
    <w:rsid w:val="00AE3B75"/>
    <w:rsid w:val="00AE6389"/>
    <w:rsid w:val="00AE6BE1"/>
    <w:rsid w:val="00AF3E5C"/>
    <w:rsid w:val="00AF4D4F"/>
    <w:rsid w:val="00AF5C3C"/>
    <w:rsid w:val="00AF7289"/>
    <w:rsid w:val="00B00F5C"/>
    <w:rsid w:val="00B03670"/>
    <w:rsid w:val="00B06A23"/>
    <w:rsid w:val="00B070E7"/>
    <w:rsid w:val="00B12393"/>
    <w:rsid w:val="00B12D20"/>
    <w:rsid w:val="00B1628A"/>
    <w:rsid w:val="00B174EB"/>
    <w:rsid w:val="00B21CD0"/>
    <w:rsid w:val="00B22D78"/>
    <w:rsid w:val="00B245E2"/>
    <w:rsid w:val="00B25433"/>
    <w:rsid w:val="00B259F2"/>
    <w:rsid w:val="00B2689C"/>
    <w:rsid w:val="00B323AB"/>
    <w:rsid w:val="00B356C7"/>
    <w:rsid w:val="00B3668D"/>
    <w:rsid w:val="00B36F98"/>
    <w:rsid w:val="00B419FD"/>
    <w:rsid w:val="00B44582"/>
    <w:rsid w:val="00B47166"/>
    <w:rsid w:val="00B5037A"/>
    <w:rsid w:val="00B50EFF"/>
    <w:rsid w:val="00B53960"/>
    <w:rsid w:val="00B64207"/>
    <w:rsid w:val="00B65242"/>
    <w:rsid w:val="00B660F3"/>
    <w:rsid w:val="00B732A7"/>
    <w:rsid w:val="00B8274D"/>
    <w:rsid w:val="00B8596D"/>
    <w:rsid w:val="00B86F4A"/>
    <w:rsid w:val="00B90816"/>
    <w:rsid w:val="00B90895"/>
    <w:rsid w:val="00B92835"/>
    <w:rsid w:val="00B95685"/>
    <w:rsid w:val="00BA263A"/>
    <w:rsid w:val="00BA4448"/>
    <w:rsid w:val="00BA53C9"/>
    <w:rsid w:val="00BA54DE"/>
    <w:rsid w:val="00BA5E7F"/>
    <w:rsid w:val="00BA5EC9"/>
    <w:rsid w:val="00BB2DA8"/>
    <w:rsid w:val="00BB63A9"/>
    <w:rsid w:val="00BB6C24"/>
    <w:rsid w:val="00BC05BA"/>
    <w:rsid w:val="00BC0FDB"/>
    <w:rsid w:val="00BC3595"/>
    <w:rsid w:val="00BC36FE"/>
    <w:rsid w:val="00BC4119"/>
    <w:rsid w:val="00BC54F6"/>
    <w:rsid w:val="00BC647D"/>
    <w:rsid w:val="00BD4CFF"/>
    <w:rsid w:val="00BD55F9"/>
    <w:rsid w:val="00BD6E89"/>
    <w:rsid w:val="00BE1529"/>
    <w:rsid w:val="00BE2A3D"/>
    <w:rsid w:val="00BF08DB"/>
    <w:rsid w:val="00BF1BCA"/>
    <w:rsid w:val="00BF2A89"/>
    <w:rsid w:val="00BF6B23"/>
    <w:rsid w:val="00BF71AA"/>
    <w:rsid w:val="00C02CC3"/>
    <w:rsid w:val="00C03375"/>
    <w:rsid w:val="00C0339A"/>
    <w:rsid w:val="00C108FF"/>
    <w:rsid w:val="00C13F47"/>
    <w:rsid w:val="00C1757C"/>
    <w:rsid w:val="00C20C83"/>
    <w:rsid w:val="00C21E0D"/>
    <w:rsid w:val="00C23006"/>
    <w:rsid w:val="00C23B00"/>
    <w:rsid w:val="00C23F88"/>
    <w:rsid w:val="00C353DB"/>
    <w:rsid w:val="00C4096D"/>
    <w:rsid w:val="00C418E2"/>
    <w:rsid w:val="00C43752"/>
    <w:rsid w:val="00C45603"/>
    <w:rsid w:val="00C4604D"/>
    <w:rsid w:val="00C506AC"/>
    <w:rsid w:val="00C50F8B"/>
    <w:rsid w:val="00C5483C"/>
    <w:rsid w:val="00C54E97"/>
    <w:rsid w:val="00C60B4D"/>
    <w:rsid w:val="00C62BD3"/>
    <w:rsid w:val="00C711A6"/>
    <w:rsid w:val="00C73917"/>
    <w:rsid w:val="00C830FF"/>
    <w:rsid w:val="00C9202D"/>
    <w:rsid w:val="00C95522"/>
    <w:rsid w:val="00C96A48"/>
    <w:rsid w:val="00C976D3"/>
    <w:rsid w:val="00CA3EFF"/>
    <w:rsid w:val="00CA5789"/>
    <w:rsid w:val="00CA5B92"/>
    <w:rsid w:val="00CA651A"/>
    <w:rsid w:val="00CA781D"/>
    <w:rsid w:val="00CB07A3"/>
    <w:rsid w:val="00CB5AA6"/>
    <w:rsid w:val="00CB6287"/>
    <w:rsid w:val="00CC096D"/>
    <w:rsid w:val="00CC2587"/>
    <w:rsid w:val="00CC3CB6"/>
    <w:rsid w:val="00CC47E2"/>
    <w:rsid w:val="00CC5B2C"/>
    <w:rsid w:val="00CC6E73"/>
    <w:rsid w:val="00CD4795"/>
    <w:rsid w:val="00CD7047"/>
    <w:rsid w:val="00CE1D57"/>
    <w:rsid w:val="00CE3236"/>
    <w:rsid w:val="00CE405A"/>
    <w:rsid w:val="00CE71B8"/>
    <w:rsid w:val="00D00184"/>
    <w:rsid w:val="00D0222A"/>
    <w:rsid w:val="00D0495E"/>
    <w:rsid w:val="00D075F8"/>
    <w:rsid w:val="00D1204C"/>
    <w:rsid w:val="00D13AC3"/>
    <w:rsid w:val="00D16909"/>
    <w:rsid w:val="00D16FD6"/>
    <w:rsid w:val="00D23FDA"/>
    <w:rsid w:val="00D251AC"/>
    <w:rsid w:val="00D37AFC"/>
    <w:rsid w:val="00D435FA"/>
    <w:rsid w:val="00D438D0"/>
    <w:rsid w:val="00D44791"/>
    <w:rsid w:val="00D44D26"/>
    <w:rsid w:val="00D46FEC"/>
    <w:rsid w:val="00D60657"/>
    <w:rsid w:val="00D60708"/>
    <w:rsid w:val="00D62710"/>
    <w:rsid w:val="00D6277C"/>
    <w:rsid w:val="00D65B26"/>
    <w:rsid w:val="00D71B0C"/>
    <w:rsid w:val="00D73EE8"/>
    <w:rsid w:val="00D74CE8"/>
    <w:rsid w:val="00D7558B"/>
    <w:rsid w:val="00D768E0"/>
    <w:rsid w:val="00D8196A"/>
    <w:rsid w:val="00D83A00"/>
    <w:rsid w:val="00D853FD"/>
    <w:rsid w:val="00D93567"/>
    <w:rsid w:val="00D945F5"/>
    <w:rsid w:val="00D95915"/>
    <w:rsid w:val="00DA1038"/>
    <w:rsid w:val="00DA28F8"/>
    <w:rsid w:val="00DA39AF"/>
    <w:rsid w:val="00DA4FCE"/>
    <w:rsid w:val="00DA6F1B"/>
    <w:rsid w:val="00DB4B6E"/>
    <w:rsid w:val="00DB7E05"/>
    <w:rsid w:val="00DC09EC"/>
    <w:rsid w:val="00DC3893"/>
    <w:rsid w:val="00DC49C5"/>
    <w:rsid w:val="00DC598A"/>
    <w:rsid w:val="00DD23EE"/>
    <w:rsid w:val="00DE4F08"/>
    <w:rsid w:val="00DE7B3D"/>
    <w:rsid w:val="00DF04FD"/>
    <w:rsid w:val="00DF16C1"/>
    <w:rsid w:val="00DF47C7"/>
    <w:rsid w:val="00DF51D9"/>
    <w:rsid w:val="00DF64D6"/>
    <w:rsid w:val="00DF6A55"/>
    <w:rsid w:val="00E0006A"/>
    <w:rsid w:val="00E021E6"/>
    <w:rsid w:val="00E03312"/>
    <w:rsid w:val="00E03F13"/>
    <w:rsid w:val="00E045D7"/>
    <w:rsid w:val="00E05698"/>
    <w:rsid w:val="00E063E2"/>
    <w:rsid w:val="00E06CBE"/>
    <w:rsid w:val="00E06E78"/>
    <w:rsid w:val="00E10616"/>
    <w:rsid w:val="00E125A3"/>
    <w:rsid w:val="00E16BB3"/>
    <w:rsid w:val="00E1720A"/>
    <w:rsid w:val="00E2277A"/>
    <w:rsid w:val="00E23688"/>
    <w:rsid w:val="00E24A25"/>
    <w:rsid w:val="00E25191"/>
    <w:rsid w:val="00E25597"/>
    <w:rsid w:val="00E25605"/>
    <w:rsid w:val="00E27742"/>
    <w:rsid w:val="00E3267C"/>
    <w:rsid w:val="00E32EF1"/>
    <w:rsid w:val="00E43EA7"/>
    <w:rsid w:val="00E45169"/>
    <w:rsid w:val="00E525D6"/>
    <w:rsid w:val="00E543F8"/>
    <w:rsid w:val="00E6009A"/>
    <w:rsid w:val="00E601C0"/>
    <w:rsid w:val="00E62775"/>
    <w:rsid w:val="00E62A72"/>
    <w:rsid w:val="00E720C9"/>
    <w:rsid w:val="00E722F2"/>
    <w:rsid w:val="00E76D6A"/>
    <w:rsid w:val="00E80418"/>
    <w:rsid w:val="00E867A5"/>
    <w:rsid w:val="00E91B0E"/>
    <w:rsid w:val="00E942C1"/>
    <w:rsid w:val="00E9469A"/>
    <w:rsid w:val="00E94C90"/>
    <w:rsid w:val="00E95B97"/>
    <w:rsid w:val="00EA028E"/>
    <w:rsid w:val="00EA049A"/>
    <w:rsid w:val="00EA0E79"/>
    <w:rsid w:val="00EB15A8"/>
    <w:rsid w:val="00EB40A6"/>
    <w:rsid w:val="00EB6099"/>
    <w:rsid w:val="00EB6154"/>
    <w:rsid w:val="00EB7081"/>
    <w:rsid w:val="00EB70E5"/>
    <w:rsid w:val="00EC0687"/>
    <w:rsid w:val="00EC25CF"/>
    <w:rsid w:val="00EC5E47"/>
    <w:rsid w:val="00EC6F6D"/>
    <w:rsid w:val="00ED4496"/>
    <w:rsid w:val="00ED613A"/>
    <w:rsid w:val="00EE2CF8"/>
    <w:rsid w:val="00EE3E4D"/>
    <w:rsid w:val="00EF0FA2"/>
    <w:rsid w:val="00EF1A4F"/>
    <w:rsid w:val="00EF321E"/>
    <w:rsid w:val="00EF337B"/>
    <w:rsid w:val="00EF42C9"/>
    <w:rsid w:val="00EF5FC8"/>
    <w:rsid w:val="00EF66ED"/>
    <w:rsid w:val="00F0160D"/>
    <w:rsid w:val="00F01759"/>
    <w:rsid w:val="00F023E8"/>
    <w:rsid w:val="00F07366"/>
    <w:rsid w:val="00F1025C"/>
    <w:rsid w:val="00F10CBB"/>
    <w:rsid w:val="00F13DAA"/>
    <w:rsid w:val="00F151FD"/>
    <w:rsid w:val="00F17869"/>
    <w:rsid w:val="00F17A5F"/>
    <w:rsid w:val="00F20D17"/>
    <w:rsid w:val="00F22C95"/>
    <w:rsid w:val="00F252A8"/>
    <w:rsid w:val="00F32146"/>
    <w:rsid w:val="00F34F41"/>
    <w:rsid w:val="00F36627"/>
    <w:rsid w:val="00F37833"/>
    <w:rsid w:val="00F43611"/>
    <w:rsid w:val="00F44E57"/>
    <w:rsid w:val="00F45822"/>
    <w:rsid w:val="00F4675D"/>
    <w:rsid w:val="00F4786F"/>
    <w:rsid w:val="00F50325"/>
    <w:rsid w:val="00F53876"/>
    <w:rsid w:val="00F543F5"/>
    <w:rsid w:val="00F55A5A"/>
    <w:rsid w:val="00F60997"/>
    <w:rsid w:val="00F636EB"/>
    <w:rsid w:val="00F63E92"/>
    <w:rsid w:val="00F65D39"/>
    <w:rsid w:val="00F6612C"/>
    <w:rsid w:val="00F75C0F"/>
    <w:rsid w:val="00F76A34"/>
    <w:rsid w:val="00F7791D"/>
    <w:rsid w:val="00F80150"/>
    <w:rsid w:val="00F828EB"/>
    <w:rsid w:val="00F831FC"/>
    <w:rsid w:val="00F8640F"/>
    <w:rsid w:val="00F87C1C"/>
    <w:rsid w:val="00F91754"/>
    <w:rsid w:val="00F920C3"/>
    <w:rsid w:val="00F92B19"/>
    <w:rsid w:val="00F930A9"/>
    <w:rsid w:val="00F93E0D"/>
    <w:rsid w:val="00F94564"/>
    <w:rsid w:val="00F94C15"/>
    <w:rsid w:val="00F97632"/>
    <w:rsid w:val="00FA2637"/>
    <w:rsid w:val="00FA4946"/>
    <w:rsid w:val="00FA6909"/>
    <w:rsid w:val="00FB0DFE"/>
    <w:rsid w:val="00FB188D"/>
    <w:rsid w:val="00FB31F3"/>
    <w:rsid w:val="00FB41CE"/>
    <w:rsid w:val="00FC02A7"/>
    <w:rsid w:val="00FC0394"/>
    <w:rsid w:val="00FC2D5F"/>
    <w:rsid w:val="00FC5FF0"/>
    <w:rsid w:val="00FD5B24"/>
    <w:rsid w:val="00FD61B4"/>
    <w:rsid w:val="00FD6864"/>
    <w:rsid w:val="00FD7AB8"/>
    <w:rsid w:val="00FE404C"/>
    <w:rsid w:val="00FE7C74"/>
    <w:rsid w:val="00FF69ED"/>
    <w:rsid w:val="00FF6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DDE6C0"/>
  <w15:docId w15:val="{A8E3CF5F-4CC5-46A2-B710-FBF38588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5A6728"/>
    <w:rPr>
      <w:rFonts w:ascii="Arial" w:hAnsi="Arial"/>
      <w:sz w:val="22"/>
    </w:rPr>
  </w:style>
  <w:style w:type="paragraph" w:styleId="Naslov1">
    <w:name w:val="heading 1"/>
    <w:basedOn w:val="Navaden"/>
    <w:next w:val="Navaden"/>
    <w:qFormat/>
    <w:rsid w:val="005C4C29"/>
    <w:pPr>
      <w:keepNext/>
      <w:jc w:val="center"/>
      <w:outlineLvl w:val="0"/>
    </w:pPr>
    <w:rPr>
      <w:b/>
      <w:lang w:val="en-US"/>
    </w:rPr>
  </w:style>
  <w:style w:type="paragraph" w:styleId="Naslov2">
    <w:name w:val="heading 2"/>
    <w:basedOn w:val="Navaden"/>
    <w:next w:val="Navaden"/>
    <w:qFormat/>
    <w:rsid w:val="005C4C29"/>
    <w:pPr>
      <w:keepNext/>
      <w:jc w:val="center"/>
      <w:outlineLvl w:val="1"/>
    </w:pPr>
  </w:style>
  <w:style w:type="paragraph" w:styleId="Naslov3">
    <w:name w:val="heading 3"/>
    <w:basedOn w:val="Navaden"/>
    <w:next w:val="Navaden"/>
    <w:link w:val="Naslov3Znak"/>
    <w:qFormat/>
    <w:rsid w:val="005C4C29"/>
    <w:pPr>
      <w:keepNext/>
      <w:jc w:val="center"/>
      <w:outlineLvl w:val="2"/>
    </w:pPr>
  </w:style>
  <w:style w:type="paragraph" w:styleId="Naslov4">
    <w:name w:val="heading 4"/>
    <w:basedOn w:val="Navaden"/>
    <w:next w:val="Navaden"/>
    <w:qFormat/>
    <w:rsid w:val="005C4C29"/>
    <w:pPr>
      <w:keepNext/>
      <w:ind w:right="-143"/>
      <w:outlineLvl w:val="3"/>
    </w:pPr>
    <w:rPr>
      <w:b/>
      <w:color w:val="FF0000"/>
    </w:rPr>
  </w:style>
  <w:style w:type="paragraph" w:styleId="Naslov5">
    <w:name w:val="heading 5"/>
    <w:basedOn w:val="Navaden"/>
    <w:next w:val="Navaden"/>
    <w:qFormat/>
    <w:rsid w:val="005C4C29"/>
    <w:pPr>
      <w:spacing w:before="240" w:after="60"/>
      <w:jc w:val="both"/>
      <w:outlineLvl w:val="4"/>
    </w:pPr>
    <w:rPr>
      <w:b/>
      <w:i/>
      <w:sz w:val="26"/>
    </w:rPr>
  </w:style>
  <w:style w:type="paragraph" w:styleId="Naslov6">
    <w:name w:val="heading 6"/>
    <w:basedOn w:val="Navaden"/>
    <w:next w:val="Navaden"/>
    <w:qFormat/>
    <w:rsid w:val="005C4C29"/>
    <w:pPr>
      <w:spacing w:before="240" w:after="60"/>
      <w:jc w:val="both"/>
      <w:outlineLvl w:val="5"/>
    </w:pPr>
    <w:rPr>
      <w:b/>
    </w:rPr>
  </w:style>
  <w:style w:type="paragraph" w:styleId="Naslov7">
    <w:name w:val="heading 7"/>
    <w:basedOn w:val="Navaden"/>
    <w:next w:val="Navaden"/>
    <w:qFormat/>
    <w:rsid w:val="005C4C29"/>
    <w:pPr>
      <w:spacing w:before="240" w:after="60"/>
      <w:jc w:val="both"/>
      <w:outlineLvl w:val="6"/>
    </w:pPr>
    <w:rPr>
      <w:sz w:val="24"/>
    </w:rPr>
  </w:style>
  <w:style w:type="paragraph" w:styleId="Naslov8">
    <w:name w:val="heading 8"/>
    <w:basedOn w:val="Navaden"/>
    <w:next w:val="Navaden"/>
    <w:qFormat/>
    <w:rsid w:val="005C4C29"/>
    <w:pPr>
      <w:spacing w:before="240" w:after="60"/>
      <w:jc w:val="both"/>
      <w:outlineLvl w:val="7"/>
    </w:pPr>
    <w:rPr>
      <w:i/>
      <w:sz w:val="24"/>
    </w:rPr>
  </w:style>
  <w:style w:type="paragraph" w:styleId="Naslov9">
    <w:name w:val="heading 9"/>
    <w:basedOn w:val="Navaden"/>
    <w:next w:val="Navaden"/>
    <w:qFormat/>
    <w:rsid w:val="005C4C29"/>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rsid w:val="005C4C29"/>
    <w:pPr>
      <w:jc w:val="both"/>
    </w:pPr>
  </w:style>
  <w:style w:type="paragraph" w:styleId="Telobesedila2">
    <w:name w:val="Body Text 2"/>
    <w:basedOn w:val="Navaden"/>
    <w:link w:val="Telobesedila2Znak"/>
    <w:rsid w:val="005C4C29"/>
    <w:pPr>
      <w:jc w:val="both"/>
    </w:pPr>
    <w:rPr>
      <w:b/>
    </w:rPr>
  </w:style>
  <w:style w:type="paragraph" w:styleId="Zgradbadokumenta">
    <w:name w:val="Document Map"/>
    <w:basedOn w:val="Navaden"/>
    <w:semiHidden/>
    <w:rsid w:val="005C4C29"/>
    <w:pPr>
      <w:shd w:val="clear" w:color="auto" w:fill="000080"/>
      <w:jc w:val="both"/>
    </w:pPr>
    <w:rPr>
      <w:rFonts w:ascii="Tahoma" w:hAnsi="Tahoma"/>
    </w:rPr>
  </w:style>
  <w:style w:type="paragraph" w:customStyle="1" w:styleId="E-potnipodpis1">
    <w:name w:val="E-poštni podpis1"/>
    <w:basedOn w:val="Navaden"/>
    <w:rsid w:val="005C4C29"/>
    <w:pPr>
      <w:jc w:val="both"/>
    </w:pPr>
  </w:style>
  <w:style w:type="paragraph" w:customStyle="1" w:styleId="HTMLnaslov1">
    <w:name w:val="HTML naslov1"/>
    <w:basedOn w:val="Navaden"/>
    <w:rsid w:val="005C4C29"/>
    <w:pPr>
      <w:jc w:val="both"/>
    </w:pPr>
    <w:rPr>
      <w:i/>
    </w:rPr>
  </w:style>
  <w:style w:type="paragraph" w:customStyle="1" w:styleId="HTMLpredoblikovano">
    <w:name w:val="HTML predoblikovano"/>
    <w:basedOn w:val="Navaden"/>
    <w:rsid w:val="005C4C29"/>
    <w:pPr>
      <w:jc w:val="both"/>
    </w:pPr>
    <w:rPr>
      <w:rFonts w:ascii="Courier New" w:hAnsi="Courier New"/>
      <w:sz w:val="20"/>
    </w:rPr>
  </w:style>
  <w:style w:type="paragraph" w:customStyle="1" w:styleId="Navadensplet1">
    <w:name w:val="Navaden (splet)1"/>
    <w:basedOn w:val="Navaden"/>
    <w:rsid w:val="005C4C29"/>
    <w:pPr>
      <w:jc w:val="both"/>
    </w:pPr>
    <w:rPr>
      <w:sz w:val="24"/>
    </w:rPr>
  </w:style>
  <w:style w:type="paragraph" w:styleId="Otevilenseznam">
    <w:name w:val="List Number"/>
    <w:basedOn w:val="Navaden"/>
    <w:rsid w:val="005C4C29"/>
    <w:pPr>
      <w:numPr>
        <w:numId w:val="1"/>
      </w:numPr>
      <w:jc w:val="both"/>
    </w:pPr>
  </w:style>
  <w:style w:type="paragraph" w:styleId="Otevilenseznam2">
    <w:name w:val="List Number 2"/>
    <w:basedOn w:val="Navaden"/>
    <w:rsid w:val="005C4C29"/>
    <w:pPr>
      <w:numPr>
        <w:numId w:val="2"/>
      </w:numPr>
      <w:jc w:val="both"/>
    </w:pPr>
  </w:style>
  <w:style w:type="paragraph" w:styleId="Otevilenseznam3">
    <w:name w:val="List Number 3"/>
    <w:basedOn w:val="Navaden"/>
    <w:rsid w:val="005C4C29"/>
    <w:pPr>
      <w:numPr>
        <w:numId w:val="3"/>
      </w:numPr>
      <w:jc w:val="both"/>
    </w:pPr>
  </w:style>
  <w:style w:type="paragraph" w:styleId="Otevilenseznam4">
    <w:name w:val="List Number 4"/>
    <w:basedOn w:val="Navaden"/>
    <w:rsid w:val="005C4C29"/>
    <w:pPr>
      <w:numPr>
        <w:numId w:val="4"/>
      </w:numPr>
      <w:jc w:val="both"/>
    </w:pPr>
  </w:style>
  <w:style w:type="paragraph" w:styleId="Otevilenseznam5">
    <w:name w:val="List Number 5"/>
    <w:basedOn w:val="Navaden"/>
    <w:rsid w:val="005C4C29"/>
    <w:pPr>
      <w:numPr>
        <w:numId w:val="5"/>
      </w:numPr>
      <w:jc w:val="both"/>
    </w:pPr>
  </w:style>
  <w:style w:type="paragraph" w:styleId="Oznaenseznam">
    <w:name w:val="List Bullet"/>
    <w:basedOn w:val="Navaden"/>
    <w:autoRedefine/>
    <w:rsid w:val="005C4C29"/>
    <w:pPr>
      <w:numPr>
        <w:numId w:val="6"/>
      </w:numPr>
      <w:jc w:val="both"/>
    </w:pPr>
  </w:style>
  <w:style w:type="paragraph" w:styleId="Oznaenseznam2">
    <w:name w:val="List Bullet 2"/>
    <w:basedOn w:val="Navaden"/>
    <w:autoRedefine/>
    <w:rsid w:val="005C4C29"/>
    <w:pPr>
      <w:numPr>
        <w:numId w:val="7"/>
      </w:numPr>
      <w:jc w:val="both"/>
    </w:pPr>
  </w:style>
  <w:style w:type="paragraph" w:styleId="Oznaenseznam3">
    <w:name w:val="List Bullet 3"/>
    <w:basedOn w:val="Navaden"/>
    <w:autoRedefine/>
    <w:rsid w:val="005C4C29"/>
    <w:pPr>
      <w:numPr>
        <w:numId w:val="8"/>
      </w:numPr>
      <w:jc w:val="both"/>
    </w:pPr>
  </w:style>
  <w:style w:type="paragraph" w:styleId="Oznaenseznam4">
    <w:name w:val="List Bullet 4"/>
    <w:basedOn w:val="Navaden"/>
    <w:autoRedefine/>
    <w:rsid w:val="005C4C29"/>
    <w:pPr>
      <w:numPr>
        <w:numId w:val="9"/>
      </w:numPr>
      <w:jc w:val="both"/>
    </w:pPr>
  </w:style>
  <w:style w:type="paragraph" w:styleId="Oznaenseznam5">
    <w:name w:val="List Bullet 5"/>
    <w:basedOn w:val="Navaden"/>
    <w:autoRedefine/>
    <w:rsid w:val="005C4C29"/>
    <w:pPr>
      <w:numPr>
        <w:numId w:val="10"/>
      </w:numPr>
      <w:jc w:val="both"/>
    </w:pPr>
  </w:style>
  <w:style w:type="paragraph" w:customStyle="1" w:styleId="Besedilooblaka1">
    <w:name w:val="Besedilo oblačka1"/>
    <w:basedOn w:val="Navaden"/>
    <w:semiHidden/>
    <w:rsid w:val="005C4C29"/>
    <w:pPr>
      <w:jc w:val="both"/>
    </w:pPr>
    <w:rPr>
      <w:rFonts w:ascii="Tahoma" w:hAnsi="Tahoma"/>
      <w:sz w:val="16"/>
    </w:rPr>
  </w:style>
  <w:style w:type="paragraph" w:customStyle="1" w:styleId="Zadevakomentarja1">
    <w:name w:val="Zadeva komentarja1"/>
    <w:basedOn w:val="Pripombabesedilo1"/>
    <w:next w:val="Pripombabesedilo1"/>
    <w:semiHidden/>
    <w:rsid w:val="005C4C29"/>
    <w:rPr>
      <w:b/>
    </w:rPr>
  </w:style>
  <w:style w:type="paragraph" w:customStyle="1" w:styleId="Pripombabesedilo1">
    <w:name w:val="Pripomba – besedilo1"/>
    <w:basedOn w:val="Navaden"/>
    <w:link w:val="PripombabesediloZnak"/>
    <w:semiHidden/>
    <w:rsid w:val="005C4C29"/>
    <w:pPr>
      <w:jc w:val="both"/>
    </w:pPr>
    <w:rPr>
      <w:sz w:val="20"/>
    </w:rPr>
  </w:style>
  <w:style w:type="paragraph" w:styleId="Besedilooblaka">
    <w:name w:val="Balloon Text"/>
    <w:basedOn w:val="Navaden"/>
    <w:semiHidden/>
    <w:rsid w:val="005C4C29"/>
    <w:rPr>
      <w:rFonts w:ascii="Tahoma" w:hAnsi="Tahoma"/>
      <w:sz w:val="16"/>
    </w:rPr>
  </w:style>
  <w:style w:type="paragraph" w:customStyle="1" w:styleId="len">
    <w:name w:val="člen"/>
    <w:basedOn w:val="Naslov5"/>
    <w:rsid w:val="005C4C29"/>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rsid w:val="005C4C29"/>
    <w:pPr>
      <w:widowControl w:val="0"/>
    </w:pPr>
  </w:style>
  <w:style w:type="paragraph" w:customStyle="1" w:styleId="uicovLesinemnacestiR326">
    <w:name w:val="ušico v Lesiènem na cesti R 326"/>
    <w:aliases w:val="odsek"/>
    <w:basedOn w:val="Navaden"/>
    <w:rsid w:val="005C4C29"/>
    <w:pPr>
      <w:spacing w:line="360" w:lineRule="auto"/>
    </w:pPr>
    <w:rPr>
      <w:b/>
      <w:sz w:val="24"/>
      <w:lang w:val="en-US"/>
    </w:rPr>
  </w:style>
  <w:style w:type="paragraph" w:styleId="Golobesedilo">
    <w:name w:val="Plain Text"/>
    <w:basedOn w:val="Navaden"/>
    <w:rsid w:val="005C4C29"/>
    <w:pPr>
      <w:jc w:val="both"/>
    </w:pPr>
    <w:rPr>
      <w:rFonts w:ascii="Courier New" w:hAnsi="Courier New"/>
      <w:sz w:val="20"/>
    </w:rPr>
  </w:style>
  <w:style w:type="character" w:styleId="tevilkastrani">
    <w:name w:val="page number"/>
    <w:basedOn w:val="Privzetapisavaodstavka"/>
    <w:rsid w:val="005C4C29"/>
  </w:style>
  <w:style w:type="paragraph" w:styleId="Telobesedila">
    <w:name w:val="Body Text"/>
    <w:basedOn w:val="Navaden"/>
    <w:rsid w:val="005C4C29"/>
    <w:pPr>
      <w:tabs>
        <w:tab w:val="left" w:pos="7041"/>
      </w:tabs>
      <w:jc w:val="both"/>
    </w:pPr>
    <w:rPr>
      <w:rFonts w:ascii="Century Gothic" w:hAnsi="Century Gothic"/>
      <w:lang w:val="en-US"/>
    </w:rPr>
  </w:style>
  <w:style w:type="paragraph" w:styleId="Glava">
    <w:name w:val="header"/>
    <w:aliases w:val="Header-PR,E-PVO-glava+1,E-PVO-glava"/>
    <w:basedOn w:val="Navaden"/>
    <w:link w:val="GlavaZnak"/>
    <w:uiPriority w:val="99"/>
    <w:rsid w:val="005C4C29"/>
    <w:pPr>
      <w:tabs>
        <w:tab w:val="center" w:pos="4536"/>
        <w:tab w:val="right" w:pos="9072"/>
      </w:tabs>
      <w:jc w:val="both"/>
    </w:pPr>
  </w:style>
  <w:style w:type="paragraph" w:styleId="Noga">
    <w:name w:val="footer"/>
    <w:basedOn w:val="Navaden"/>
    <w:link w:val="NogaZnak"/>
    <w:uiPriority w:val="99"/>
    <w:rsid w:val="005C4C29"/>
    <w:pPr>
      <w:tabs>
        <w:tab w:val="center" w:pos="4536"/>
        <w:tab w:val="right" w:pos="9072"/>
      </w:tabs>
      <w:jc w:val="both"/>
    </w:pPr>
  </w:style>
  <w:style w:type="paragraph" w:styleId="Telobesedila-zamik">
    <w:name w:val="Body Text Indent"/>
    <w:basedOn w:val="Navaden"/>
    <w:rsid w:val="005C4C29"/>
    <w:pPr>
      <w:spacing w:after="120"/>
      <w:ind w:left="283"/>
      <w:jc w:val="both"/>
    </w:pPr>
  </w:style>
  <w:style w:type="paragraph" w:styleId="Naslov">
    <w:name w:val="Title"/>
    <w:basedOn w:val="Navaden"/>
    <w:qFormat/>
    <w:rsid w:val="005C4C29"/>
    <w:pPr>
      <w:spacing w:before="240" w:after="60"/>
      <w:jc w:val="center"/>
      <w:outlineLvl w:val="0"/>
    </w:pPr>
    <w:rPr>
      <w:b/>
      <w:kern w:val="28"/>
      <w:sz w:val="32"/>
    </w:rPr>
  </w:style>
  <w:style w:type="paragraph" w:styleId="Telobesedila-zamik2">
    <w:name w:val="Body Text Indent 2"/>
    <w:basedOn w:val="Navaden"/>
    <w:rsid w:val="005C4C29"/>
    <w:pPr>
      <w:spacing w:after="120" w:line="480" w:lineRule="auto"/>
      <w:ind w:left="283"/>
      <w:jc w:val="both"/>
    </w:pPr>
  </w:style>
  <w:style w:type="character" w:customStyle="1" w:styleId="Pripombasklic1">
    <w:name w:val="Pripomba – sklic1"/>
    <w:semiHidden/>
    <w:rsid w:val="005C4C29"/>
    <w:rPr>
      <w:sz w:val="16"/>
      <w:szCs w:val="16"/>
    </w:rPr>
  </w:style>
  <w:style w:type="paragraph" w:styleId="Telobesedila-zamik3">
    <w:name w:val="Body Text Indent 3"/>
    <w:basedOn w:val="Navaden"/>
    <w:rsid w:val="005C4C29"/>
    <w:pPr>
      <w:tabs>
        <w:tab w:val="left" w:pos="284"/>
      </w:tabs>
      <w:ind w:left="283" w:firstLine="1"/>
      <w:jc w:val="both"/>
    </w:pPr>
  </w:style>
  <w:style w:type="character" w:styleId="Hiperpovezava">
    <w:name w:val="Hyperlink"/>
    <w:rsid w:val="005C4C29"/>
    <w:rPr>
      <w:color w:val="0000FF"/>
      <w:u w:val="single"/>
    </w:rPr>
  </w:style>
  <w:style w:type="table" w:customStyle="1" w:styleId="Tabelamrea1">
    <w:name w:val="Tabela – mreža1"/>
    <w:basedOn w:val="Navadnatabela"/>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2Znak">
    <w:name w:val="Telo besedila 2 Znak"/>
    <w:link w:val="Telobesedila2"/>
    <w:rsid w:val="007338A8"/>
    <w:rPr>
      <w:rFonts w:ascii="Arial" w:hAnsi="Arial"/>
      <w:b/>
      <w:sz w:val="22"/>
      <w:lang w:val="sl-SI" w:eastAsia="sl-SI" w:bidi="ar-SA"/>
    </w:rPr>
  </w:style>
  <w:style w:type="character" w:customStyle="1" w:styleId="GlavaZnak">
    <w:name w:val="Glava Znak"/>
    <w:aliases w:val="Header-PR Znak,E-PVO-glava+1 Znak,E-PVO-glava Znak"/>
    <w:link w:val="Glava"/>
    <w:uiPriority w:val="99"/>
    <w:locked/>
    <w:rsid w:val="006254FE"/>
    <w:rPr>
      <w:rFonts w:ascii="Arial" w:hAnsi="Arial"/>
      <w:sz w:val="22"/>
      <w:lang w:val="sl-SI" w:eastAsia="sl-SI" w:bidi="ar-SA"/>
    </w:rPr>
  </w:style>
  <w:style w:type="character" w:customStyle="1" w:styleId="NogaZnak">
    <w:name w:val="Noga Znak"/>
    <w:link w:val="Noga"/>
    <w:uiPriority w:val="99"/>
    <w:rsid w:val="00205127"/>
    <w:rPr>
      <w:rFonts w:ascii="Arial" w:hAnsi="Arial"/>
      <w:sz w:val="22"/>
    </w:rPr>
  </w:style>
  <w:style w:type="character" w:styleId="tevilkavrstice">
    <w:name w:val="line number"/>
    <w:rsid w:val="00205127"/>
  </w:style>
  <w:style w:type="paragraph" w:customStyle="1" w:styleId="Zadevapripombe1">
    <w:name w:val="Zadeva pripombe1"/>
    <w:basedOn w:val="Pripombabesedilo1"/>
    <w:next w:val="Pripombabesedilo1"/>
    <w:link w:val="ZadevapripombeZnak"/>
    <w:rsid w:val="00375D2B"/>
    <w:pPr>
      <w:jc w:val="left"/>
    </w:pPr>
    <w:rPr>
      <w:b/>
      <w:bCs/>
    </w:rPr>
  </w:style>
  <w:style w:type="character" w:customStyle="1" w:styleId="PripombabesediloZnak">
    <w:name w:val="Pripomba – besedilo Znak"/>
    <w:link w:val="Pripombabesedilo1"/>
    <w:rsid w:val="00375D2B"/>
    <w:rPr>
      <w:rFonts w:ascii="Arial" w:hAnsi="Arial"/>
    </w:rPr>
  </w:style>
  <w:style w:type="character" w:customStyle="1" w:styleId="ZadevapripombeZnak">
    <w:name w:val="Zadeva pripombe Znak"/>
    <w:link w:val="Zadevapripombe1"/>
    <w:rsid w:val="00375D2B"/>
    <w:rPr>
      <w:rFonts w:ascii="Arial" w:hAnsi="Arial"/>
      <w:b/>
      <w:bCs/>
    </w:rPr>
  </w:style>
  <w:style w:type="character" w:styleId="Krepko">
    <w:name w:val="Strong"/>
    <w:qFormat/>
    <w:rsid w:val="00A149B7"/>
    <w:rPr>
      <w:b/>
      <w:bCs/>
    </w:rPr>
  </w:style>
  <w:style w:type="character" w:customStyle="1" w:styleId="Naslov3Znak">
    <w:name w:val="Naslov 3 Znak"/>
    <w:link w:val="Naslov3"/>
    <w:rsid w:val="005622FF"/>
    <w:rPr>
      <w:rFonts w:ascii="Arial" w:hAnsi="Arial"/>
      <w:sz w:val="22"/>
    </w:rPr>
  </w:style>
  <w:style w:type="paragraph" w:styleId="Pripombabesedilo">
    <w:name w:val="annotation text"/>
    <w:basedOn w:val="Navaden"/>
    <w:link w:val="PripombabesediloZnak2"/>
    <w:unhideWhenUsed/>
    <w:rsid w:val="00341618"/>
    <w:pPr>
      <w:jc w:val="both"/>
    </w:pPr>
    <w:rPr>
      <w:sz w:val="20"/>
    </w:rPr>
  </w:style>
  <w:style w:type="character" w:customStyle="1" w:styleId="PripombabesediloZnak1">
    <w:name w:val="Pripomba – besedilo Znak1"/>
    <w:basedOn w:val="Privzetapisavaodstavka"/>
    <w:semiHidden/>
    <w:rsid w:val="00341618"/>
    <w:rPr>
      <w:rFonts w:ascii="Arial" w:hAnsi="Arial"/>
    </w:rPr>
  </w:style>
  <w:style w:type="character" w:styleId="Pripombasklic">
    <w:name w:val="annotation reference"/>
    <w:unhideWhenUsed/>
    <w:rsid w:val="00341618"/>
    <w:rPr>
      <w:sz w:val="16"/>
      <w:szCs w:val="16"/>
    </w:rPr>
  </w:style>
  <w:style w:type="table" w:styleId="Tabelamrea">
    <w:name w:val="Table Grid"/>
    <w:basedOn w:val="Navadnatabela"/>
    <w:uiPriority w:val="59"/>
    <w:rsid w:val="00E95B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1"/>
    <w:semiHidden/>
    <w:unhideWhenUsed/>
    <w:rsid w:val="00B3668D"/>
    <w:pPr>
      <w:jc w:val="left"/>
    </w:pPr>
    <w:rPr>
      <w:b/>
      <w:bCs/>
    </w:rPr>
  </w:style>
  <w:style w:type="character" w:customStyle="1" w:styleId="PripombabesediloZnak2">
    <w:name w:val="Pripomba – besedilo Znak2"/>
    <w:basedOn w:val="Privzetapisavaodstavka"/>
    <w:link w:val="Pripombabesedilo"/>
    <w:semiHidden/>
    <w:rsid w:val="00B3668D"/>
    <w:rPr>
      <w:rFonts w:ascii="Arial" w:hAnsi="Arial"/>
    </w:rPr>
  </w:style>
  <w:style w:type="character" w:customStyle="1" w:styleId="ZadevapripombeZnak1">
    <w:name w:val="Zadeva pripombe Znak1"/>
    <w:basedOn w:val="PripombabesediloZnak2"/>
    <w:link w:val="Zadevapripombe"/>
    <w:semiHidden/>
    <w:rsid w:val="00B3668D"/>
    <w:rPr>
      <w:rFonts w:ascii="Arial" w:hAnsi="Arial"/>
      <w:b/>
      <w:bCs/>
    </w:rPr>
  </w:style>
  <w:style w:type="character" w:customStyle="1" w:styleId="rpc41">
    <w:name w:val="_rpc_41"/>
    <w:basedOn w:val="Privzetapisavaodstavka"/>
    <w:rsid w:val="005053C6"/>
  </w:style>
  <w:style w:type="paragraph" w:styleId="Sprotnaopomba-besedilo">
    <w:name w:val="footnote text"/>
    <w:basedOn w:val="Navaden"/>
    <w:link w:val="Sprotnaopomba-besediloZnak"/>
    <w:semiHidden/>
    <w:unhideWhenUsed/>
    <w:rsid w:val="00CE3236"/>
    <w:rPr>
      <w:sz w:val="20"/>
    </w:rPr>
  </w:style>
  <w:style w:type="character" w:customStyle="1" w:styleId="Sprotnaopomba-besediloZnak">
    <w:name w:val="Sprotna opomba - besedilo Znak"/>
    <w:basedOn w:val="Privzetapisavaodstavka"/>
    <w:link w:val="Sprotnaopomba-besedilo"/>
    <w:semiHidden/>
    <w:rsid w:val="00CE3236"/>
    <w:rPr>
      <w:rFonts w:ascii="Arial" w:hAnsi="Arial"/>
    </w:rPr>
  </w:style>
  <w:style w:type="character" w:styleId="Sprotnaopomba-sklic">
    <w:name w:val="footnote reference"/>
    <w:uiPriority w:val="99"/>
    <w:unhideWhenUsed/>
    <w:rsid w:val="00CE3236"/>
    <w:rPr>
      <w:rFonts w:ascii="Arial" w:hAnsi="Arial"/>
      <w:i/>
      <w:sz w:val="18"/>
      <w:vertAlign w:val="superscript"/>
    </w:rPr>
  </w:style>
  <w:style w:type="paragraph" w:styleId="Revizija">
    <w:name w:val="Revision"/>
    <w:hidden/>
    <w:uiPriority w:val="99"/>
    <w:semiHidden/>
    <w:rsid w:val="008D079A"/>
    <w:rPr>
      <w:rFonts w:ascii="Arial" w:hAnsi="Arial"/>
      <w:sz w:val="22"/>
    </w:rPr>
  </w:style>
  <w:style w:type="paragraph" w:styleId="Odstavekseznama">
    <w:name w:val="List Paragraph"/>
    <w:basedOn w:val="Navaden"/>
    <w:uiPriority w:val="34"/>
    <w:qFormat/>
    <w:rsid w:val="00E62A72"/>
    <w:pPr>
      <w:ind w:left="720"/>
      <w:contextualSpacing/>
    </w:pPr>
  </w:style>
  <w:style w:type="paragraph" w:styleId="Konnaopomba-besedilo">
    <w:name w:val="endnote text"/>
    <w:basedOn w:val="Navaden"/>
    <w:link w:val="Konnaopomba-besediloZnak"/>
    <w:semiHidden/>
    <w:rsid w:val="00E62A72"/>
    <w:rPr>
      <w:rFonts w:ascii="SL Dutch" w:hAnsi="SL Dutch"/>
      <w:sz w:val="20"/>
      <w:szCs w:val="24"/>
      <w:lang w:eastAsia="en-US"/>
    </w:rPr>
  </w:style>
  <w:style w:type="character" w:customStyle="1" w:styleId="Konnaopomba-besediloZnak">
    <w:name w:val="Končna opomba - besedilo Znak"/>
    <w:basedOn w:val="Privzetapisavaodstavka"/>
    <w:link w:val="Konnaopomba-besedilo"/>
    <w:semiHidden/>
    <w:rsid w:val="00E62A72"/>
    <w:rPr>
      <w:rFonts w:ascii="SL Dutch" w:hAnsi="SL Dutch"/>
      <w:szCs w:val="24"/>
      <w:lang w:eastAsia="en-US"/>
    </w:rPr>
  </w:style>
  <w:style w:type="paragraph" w:styleId="Navadensplet">
    <w:name w:val="Normal (Web)"/>
    <w:basedOn w:val="Navaden"/>
    <w:uiPriority w:val="99"/>
    <w:semiHidden/>
    <w:unhideWhenUsed/>
    <w:rsid w:val="00E62A72"/>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174419996">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558320126">
      <w:bodyDiv w:val="1"/>
      <w:marLeft w:val="0"/>
      <w:marRight w:val="0"/>
      <w:marTop w:val="0"/>
      <w:marBottom w:val="0"/>
      <w:divBdr>
        <w:top w:val="none" w:sz="0" w:space="0" w:color="auto"/>
        <w:left w:val="none" w:sz="0" w:space="0" w:color="auto"/>
        <w:bottom w:val="none" w:sz="0" w:space="0" w:color="auto"/>
        <w:right w:val="none" w:sz="0" w:space="0" w:color="auto"/>
      </w:divBdr>
    </w:div>
    <w:div w:id="616764047">
      <w:bodyDiv w:val="1"/>
      <w:marLeft w:val="0"/>
      <w:marRight w:val="0"/>
      <w:marTop w:val="0"/>
      <w:marBottom w:val="0"/>
      <w:divBdr>
        <w:top w:val="none" w:sz="0" w:space="0" w:color="auto"/>
        <w:left w:val="none" w:sz="0" w:space="0" w:color="auto"/>
        <w:bottom w:val="none" w:sz="0" w:space="0" w:color="auto"/>
        <w:right w:val="none" w:sz="0" w:space="0" w:color="auto"/>
      </w:divBdr>
    </w:div>
    <w:div w:id="715928503">
      <w:bodyDiv w:val="1"/>
      <w:marLeft w:val="0"/>
      <w:marRight w:val="0"/>
      <w:marTop w:val="0"/>
      <w:marBottom w:val="0"/>
      <w:divBdr>
        <w:top w:val="none" w:sz="0" w:space="0" w:color="auto"/>
        <w:left w:val="none" w:sz="0" w:space="0" w:color="auto"/>
        <w:bottom w:val="none" w:sz="0" w:space="0" w:color="auto"/>
        <w:right w:val="none" w:sz="0" w:space="0" w:color="auto"/>
      </w:divBdr>
    </w:div>
    <w:div w:id="729839054">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884023796">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1109007129">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1703170197">
      <w:bodyDiv w:val="1"/>
      <w:marLeft w:val="0"/>
      <w:marRight w:val="0"/>
      <w:marTop w:val="0"/>
      <w:marBottom w:val="0"/>
      <w:divBdr>
        <w:top w:val="none" w:sz="0" w:space="0" w:color="auto"/>
        <w:left w:val="none" w:sz="0" w:space="0" w:color="auto"/>
        <w:bottom w:val="none" w:sz="0" w:space="0" w:color="auto"/>
        <w:right w:val="none" w:sz="0" w:space="0" w:color="auto"/>
      </w:divBdr>
    </w:div>
    <w:div w:id="1748847431">
      <w:bodyDiv w:val="1"/>
      <w:marLeft w:val="0"/>
      <w:marRight w:val="0"/>
      <w:marTop w:val="0"/>
      <w:marBottom w:val="0"/>
      <w:divBdr>
        <w:top w:val="none" w:sz="0" w:space="0" w:color="auto"/>
        <w:left w:val="none" w:sz="0" w:space="0" w:color="auto"/>
        <w:bottom w:val="none" w:sz="0" w:space="0" w:color="auto"/>
        <w:right w:val="none" w:sz="0" w:space="0" w:color="auto"/>
      </w:divBdr>
    </w:div>
    <w:div w:id="1930652203">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ejn.gov.si/mojej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8DE47-23F7-4740-8074-42D7BE32B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5772</Words>
  <Characters>36192</Characters>
  <Application>Microsoft Office Word</Application>
  <DocSecurity>0</DocSecurity>
  <Lines>301</Lines>
  <Paragraphs>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OP-S NavodilaZaPripravoPonudbe</vt:lpstr>
      <vt:lpstr>OP-S NavodilaZaPripravoPonudbe</vt:lpstr>
    </vt:vector>
  </TitlesOfParts>
  <Company>drsc</Company>
  <LinksUpToDate>false</LinksUpToDate>
  <CharactersWithSpaces>41881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NavodilaZaPripravoPonudbe</dc:title>
  <dc:creator>Smiljan Socan</dc:creator>
  <cp:lastModifiedBy>Maja Mikluš Moran</cp:lastModifiedBy>
  <cp:revision>3</cp:revision>
  <cp:lastPrinted>2022-03-25T09:45:00Z</cp:lastPrinted>
  <dcterms:created xsi:type="dcterms:W3CDTF">2022-04-19T08:34:00Z</dcterms:created>
  <dcterms:modified xsi:type="dcterms:W3CDTF">2022-04-19T08:42:00Z</dcterms:modified>
</cp:coreProperties>
</file>